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36" w:rsidRPr="005A2218" w:rsidRDefault="00D45936" w:rsidP="00D45936">
      <w:pPr>
        <w:spacing w:line="240" w:lineRule="auto"/>
        <w:jc w:val="left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b/>
          <w:noProof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b/>
          <w:noProof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b/>
          <w:noProof/>
          <w:szCs w:val="20"/>
        </w:rPr>
      </w:pPr>
    </w:p>
    <w:p w:rsidR="004D76D0" w:rsidRPr="005A2218" w:rsidRDefault="007D636C">
      <w:pPr>
        <w:spacing w:line="240" w:lineRule="auto"/>
        <w:rPr>
          <w:rFonts w:ascii="Times New Roman" w:hAnsi="Times New Roman" w:cs="Times New Roman"/>
          <w:b/>
          <w:szCs w:val="20"/>
        </w:rPr>
      </w:pPr>
      <w:r w:rsidRPr="005A2218">
        <w:rPr>
          <w:rFonts w:ascii="Times New Roman" w:hAnsi="Times New Roman" w:cs="Times New Roman"/>
          <w:b/>
          <w:noProof/>
          <w:szCs w:val="20"/>
          <w:lang w:eastAsia="en-US"/>
        </w:rPr>
        <w:drawing>
          <wp:inline distT="0" distB="0" distL="0" distR="0">
            <wp:extent cx="5944870" cy="14922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b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8B6576">
      <w:pPr>
        <w:spacing w:line="240" w:lineRule="auto"/>
        <w:rPr>
          <w:rFonts w:ascii="Times New Roman" w:hAnsi="Times New Roman" w:cs="Times New Roman"/>
          <w:szCs w:val="20"/>
        </w:rPr>
      </w:pPr>
      <w:r w:rsidRPr="005A2218">
        <w:rPr>
          <w:rFonts w:ascii="Times New Roman" w:hAnsi="Times New Roman" w:cs="Times New Roman"/>
          <w:szCs w:val="20"/>
        </w:rPr>
        <w:t>May 29-31, 2014</w:t>
      </w: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D97C6E">
      <w:pPr>
        <w:spacing w:line="240" w:lineRule="auto"/>
        <w:rPr>
          <w:rFonts w:ascii="Times New Roman" w:hAnsi="Times New Roman" w:cs="Times New Roman"/>
          <w:szCs w:val="20"/>
        </w:rPr>
      </w:pPr>
      <w:r w:rsidRPr="005A2218">
        <w:rPr>
          <w:rFonts w:ascii="Times New Roman" w:hAnsi="Times New Roman" w:cs="Times New Roman"/>
          <w:szCs w:val="20"/>
        </w:rPr>
        <w:t>Soochow University,</w:t>
      </w:r>
    </w:p>
    <w:p w:rsidR="004D76D0" w:rsidRPr="005A2218" w:rsidRDefault="00D97C6E">
      <w:pPr>
        <w:spacing w:line="240" w:lineRule="auto"/>
        <w:rPr>
          <w:rFonts w:ascii="Times New Roman" w:hAnsi="Times New Roman" w:cs="Times New Roman"/>
          <w:szCs w:val="20"/>
        </w:rPr>
      </w:pPr>
      <w:r w:rsidRPr="005A2218">
        <w:rPr>
          <w:rFonts w:ascii="Times New Roman" w:hAnsi="Times New Roman" w:cs="Times New Roman"/>
          <w:szCs w:val="20"/>
        </w:rPr>
        <w:t>Taipei, Taiwan</w:t>
      </w: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D97C6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0"/>
        </w:rPr>
      </w:pPr>
      <w:r w:rsidRPr="005A2218">
        <w:rPr>
          <w:rFonts w:ascii="Times New Roman" w:hAnsi="Times New Roman" w:cs="Times New Roman"/>
          <w:b/>
          <w:bCs/>
          <w:szCs w:val="20"/>
        </w:rPr>
        <w:t>Supported by</w:t>
      </w:r>
    </w:p>
    <w:p w:rsidR="004D76D0" w:rsidRPr="005A2218" w:rsidRDefault="00D97C6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0"/>
        </w:rPr>
      </w:pPr>
      <w:r w:rsidRPr="005A2218">
        <w:rPr>
          <w:rFonts w:ascii="Times New Roman" w:hAnsi="Times New Roman" w:cs="Times New Roman"/>
          <w:b/>
          <w:bCs/>
          <w:szCs w:val="20"/>
        </w:rPr>
        <w:t>Institute of Chinese Literature and Philosophy, Academia Sinica</w:t>
      </w:r>
    </w:p>
    <w:p w:rsidR="004D76D0" w:rsidRPr="005A2218" w:rsidRDefault="00D97C6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0"/>
        </w:rPr>
      </w:pPr>
      <w:r w:rsidRPr="005A2218">
        <w:rPr>
          <w:rFonts w:ascii="Times New Roman" w:hAnsi="Times New Roman" w:cs="Times New Roman"/>
          <w:b/>
          <w:bCs/>
          <w:szCs w:val="20"/>
        </w:rPr>
        <w:t>Fonds Ricoeur</w:t>
      </w:r>
    </w:p>
    <w:p w:rsidR="004D76D0" w:rsidRPr="005A2218" w:rsidRDefault="00D97C6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0"/>
        </w:rPr>
      </w:pPr>
      <w:r w:rsidRPr="005A2218">
        <w:rPr>
          <w:rFonts w:ascii="Times New Roman" w:hAnsi="Times New Roman" w:cs="Times New Roman"/>
          <w:b/>
          <w:bCs/>
          <w:szCs w:val="20"/>
        </w:rPr>
        <w:t>The Society for Ricoeur Studies</w:t>
      </w:r>
    </w:p>
    <w:p w:rsidR="004D76D0" w:rsidRPr="005A2218" w:rsidRDefault="00D97C6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0"/>
        </w:rPr>
      </w:pPr>
      <w:r w:rsidRPr="005A2218">
        <w:rPr>
          <w:rFonts w:ascii="Times New Roman" w:hAnsi="Times New Roman" w:cs="Times New Roman"/>
          <w:b/>
          <w:bCs/>
          <w:szCs w:val="20"/>
        </w:rPr>
        <w:t>Soochow University</w:t>
      </w: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76451" w:rsidRPr="005A2218" w:rsidRDefault="00476451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700300">
      <w:pPr>
        <w:spacing w:line="240" w:lineRule="auto"/>
        <w:rPr>
          <w:rFonts w:ascii="Times New Roman" w:hAnsi="Times New Roman" w:cs="Times New Roman"/>
          <w:b/>
          <w:szCs w:val="20"/>
        </w:rPr>
      </w:pPr>
      <w:r w:rsidRPr="005A2218">
        <w:rPr>
          <w:rFonts w:ascii="Times New Roman" w:hAnsi="Times New Roman" w:cs="Times New Roman"/>
          <w:b/>
          <w:szCs w:val="20"/>
        </w:rPr>
        <w:lastRenderedPageBreak/>
        <w:t xml:space="preserve">                     </w:t>
      </w:r>
      <w:r w:rsidR="00D45936" w:rsidRPr="005A2218">
        <w:rPr>
          <w:rFonts w:ascii="Times New Roman" w:hAnsi="Times New Roman" w:cs="Times New Roman"/>
          <w:b/>
          <w:szCs w:val="20"/>
        </w:rPr>
        <w:t>Program</w:t>
      </w: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4187"/>
        <w:gridCol w:w="3516"/>
      </w:tblGrid>
      <w:tr w:rsidR="009B08B3" w:rsidRPr="005A2218" w:rsidTr="00541919">
        <w:trPr>
          <w:cantSplit/>
        </w:trPr>
        <w:tc>
          <w:tcPr>
            <w:tcW w:w="0" w:type="auto"/>
          </w:tcPr>
          <w:p w:rsidR="00D45936" w:rsidRPr="005A2218" w:rsidRDefault="00D45936" w:rsidP="00D45936">
            <w:pPr>
              <w:widowControl/>
              <w:spacing w:line="360" w:lineRule="auto"/>
              <w:ind w:left="960"/>
              <w:rPr>
                <w:kern w:val="2"/>
              </w:rPr>
            </w:pPr>
          </w:p>
        </w:tc>
        <w:tc>
          <w:tcPr>
            <w:tcW w:w="7703" w:type="dxa"/>
            <w:gridSpan w:val="2"/>
          </w:tcPr>
          <w:p w:rsidR="0018268C" w:rsidRPr="005A2218" w:rsidRDefault="00D56834">
            <w:pPr>
              <w:widowControl/>
              <w:spacing w:line="360" w:lineRule="auto"/>
              <w:ind w:left="480"/>
              <w:rPr>
                <w:b/>
                <w:kern w:val="2"/>
              </w:rPr>
            </w:pPr>
            <w:r w:rsidRPr="005A2218">
              <w:rPr>
                <w:b/>
              </w:rPr>
              <w:t>May 29</w:t>
            </w:r>
          </w:p>
          <w:p w:rsidR="0018268C" w:rsidRPr="005A2218" w:rsidRDefault="0018268C" w:rsidP="0018268C">
            <w:pPr>
              <w:widowControl/>
              <w:spacing w:line="360" w:lineRule="auto"/>
              <w:rPr>
                <w:kern w:val="2"/>
              </w:rPr>
            </w:pPr>
          </w:p>
        </w:tc>
      </w:tr>
      <w:tr w:rsidR="00736B08" w:rsidRPr="005A2218" w:rsidTr="00736B08">
        <w:trPr>
          <w:cantSplit/>
        </w:trPr>
        <w:tc>
          <w:tcPr>
            <w:tcW w:w="0" w:type="auto"/>
          </w:tcPr>
          <w:p w:rsidR="00736B08" w:rsidRPr="005A2218" w:rsidRDefault="00736B08" w:rsidP="00736B08">
            <w:pPr>
              <w:widowControl/>
              <w:spacing w:line="360" w:lineRule="auto"/>
              <w:ind w:leftChars="117" w:left="234"/>
              <w:rPr>
                <w:kern w:val="2"/>
              </w:rPr>
            </w:pPr>
          </w:p>
        </w:tc>
        <w:tc>
          <w:tcPr>
            <w:tcW w:w="4187" w:type="dxa"/>
          </w:tcPr>
          <w:p w:rsidR="00736B08" w:rsidRPr="005A2218" w:rsidRDefault="00736B08" w:rsidP="00736B08">
            <w:pPr>
              <w:widowControl/>
              <w:spacing w:line="360" w:lineRule="auto"/>
              <w:ind w:leftChars="40" w:left="80"/>
              <w:rPr>
                <w:kern w:val="2"/>
              </w:rPr>
            </w:pPr>
            <w:r w:rsidRPr="005A2218">
              <w:t>B01</w:t>
            </w:r>
            <w:r w:rsidRPr="005A2218">
              <w:rPr>
                <w:rFonts w:hint="eastAsia"/>
              </w:rPr>
              <w:t>5</w:t>
            </w:r>
          </w:p>
        </w:tc>
        <w:tc>
          <w:tcPr>
            <w:tcW w:w="3516" w:type="dxa"/>
          </w:tcPr>
          <w:p w:rsidR="00736B08" w:rsidRPr="005A2218" w:rsidRDefault="00736B08" w:rsidP="00736B08">
            <w:pPr>
              <w:widowControl/>
              <w:spacing w:line="360" w:lineRule="auto"/>
              <w:ind w:left="480"/>
              <w:rPr>
                <w:kern w:val="2"/>
              </w:rPr>
            </w:pPr>
            <w:r w:rsidRPr="005A2218">
              <w:t>B013</w:t>
            </w:r>
          </w:p>
        </w:tc>
      </w:tr>
      <w:tr w:rsidR="009B08B3" w:rsidRPr="005A2218" w:rsidTr="00736B08">
        <w:trPr>
          <w:cantSplit/>
        </w:trPr>
        <w:tc>
          <w:tcPr>
            <w:tcW w:w="0" w:type="auto"/>
          </w:tcPr>
          <w:p w:rsidR="00D45936" w:rsidRPr="005A2218" w:rsidRDefault="00D56834" w:rsidP="00D45936">
            <w:pPr>
              <w:widowControl/>
              <w:spacing w:line="360" w:lineRule="auto"/>
              <w:ind w:leftChars="117" w:left="234"/>
              <w:rPr>
                <w:kern w:val="2"/>
              </w:rPr>
            </w:pPr>
            <w:r w:rsidRPr="005A2218">
              <w:t>08:15-08:45</w:t>
            </w:r>
          </w:p>
        </w:tc>
        <w:tc>
          <w:tcPr>
            <w:tcW w:w="4187" w:type="dxa"/>
          </w:tcPr>
          <w:p w:rsidR="0018268C" w:rsidRPr="005A2218" w:rsidRDefault="00D56834">
            <w:pPr>
              <w:widowControl/>
              <w:spacing w:line="360" w:lineRule="auto"/>
              <w:ind w:left="480"/>
              <w:rPr>
                <w:kern w:val="2"/>
              </w:rPr>
            </w:pPr>
            <w:r w:rsidRPr="005A2218">
              <w:t>Registration</w:t>
            </w:r>
          </w:p>
        </w:tc>
        <w:tc>
          <w:tcPr>
            <w:tcW w:w="3516" w:type="dxa"/>
          </w:tcPr>
          <w:p w:rsidR="0018268C" w:rsidRPr="005A2218" w:rsidRDefault="0018268C" w:rsidP="0018268C">
            <w:pPr>
              <w:widowControl/>
              <w:spacing w:line="360" w:lineRule="auto"/>
              <w:rPr>
                <w:kern w:val="2"/>
              </w:rPr>
            </w:pPr>
          </w:p>
        </w:tc>
      </w:tr>
      <w:tr w:rsidR="009B08B3" w:rsidRPr="005A2218" w:rsidTr="00736B08">
        <w:trPr>
          <w:cantSplit/>
        </w:trPr>
        <w:tc>
          <w:tcPr>
            <w:tcW w:w="0" w:type="auto"/>
          </w:tcPr>
          <w:p w:rsidR="00D45936" w:rsidRPr="005A2218" w:rsidRDefault="00736B08" w:rsidP="00736B08">
            <w:pPr>
              <w:widowControl/>
              <w:spacing w:line="360" w:lineRule="auto"/>
              <w:ind w:left="485"/>
              <w:rPr>
                <w:kern w:val="2"/>
              </w:rPr>
            </w:pPr>
            <w:r w:rsidRPr="005A2218">
              <w:rPr>
                <w:kern w:val="2"/>
              </w:rPr>
              <w:t>08:45-09:00</w:t>
            </w:r>
          </w:p>
        </w:tc>
        <w:tc>
          <w:tcPr>
            <w:tcW w:w="4187" w:type="dxa"/>
          </w:tcPr>
          <w:p w:rsidR="0018268C" w:rsidRPr="005A2218" w:rsidRDefault="00D56834">
            <w:pPr>
              <w:widowControl/>
              <w:spacing w:line="360" w:lineRule="auto"/>
              <w:ind w:leftChars="105" w:left="210"/>
              <w:rPr>
                <w:b/>
                <w:kern w:val="2"/>
              </w:rPr>
            </w:pPr>
            <w:r w:rsidRPr="005A2218">
              <w:rPr>
                <w:b/>
              </w:rPr>
              <w:t>Opening Ceremony</w:t>
            </w:r>
          </w:p>
          <w:p w:rsidR="0018268C" w:rsidRPr="005A2218" w:rsidRDefault="0018268C" w:rsidP="0018268C">
            <w:pPr>
              <w:widowControl/>
              <w:spacing w:line="360" w:lineRule="auto"/>
              <w:ind w:leftChars="105" w:left="210"/>
              <w:rPr>
                <w:kern w:val="2"/>
              </w:rPr>
            </w:pPr>
          </w:p>
          <w:p w:rsidR="00384C20" w:rsidRPr="005A2218" w:rsidRDefault="00D45936">
            <w:pPr>
              <w:widowControl/>
              <w:spacing w:line="360" w:lineRule="auto"/>
              <w:ind w:leftChars="105" w:left="210"/>
            </w:pPr>
            <w:r w:rsidRPr="005A2218">
              <w:t>Roger Savage</w:t>
            </w:r>
          </w:p>
          <w:p w:rsidR="00384C20" w:rsidRPr="005A2218" w:rsidRDefault="00D45936" w:rsidP="00384C20">
            <w:pPr>
              <w:widowControl/>
              <w:spacing w:line="360" w:lineRule="auto"/>
              <w:ind w:leftChars="105" w:left="210"/>
            </w:pPr>
            <w:r w:rsidRPr="005A2218">
              <w:t>President of The Society for Ricoeur Studies</w:t>
            </w:r>
          </w:p>
          <w:p w:rsidR="00090320" w:rsidRPr="005A2218" w:rsidRDefault="00090320">
            <w:pPr>
              <w:widowControl/>
              <w:spacing w:line="360" w:lineRule="auto"/>
              <w:ind w:leftChars="105" w:left="210"/>
            </w:pPr>
          </w:p>
          <w:p w:rsidR="00090320" w:rsidRPr="005A2218" w:rsidRDefault="00D56834" w:rsidP="00090320">
            <w:pPr>
              <w:widowControl/>
              <w:spacing w:line="360" w:lineRule="auto"/>
              <w:ind w:leftChars="52" w:left="104" w:firstLine="53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Olivier Abel</w:t>
            </w:r>
          </w:p>
          <w:p w:rsidR="008B6576" w:rsidRPr="005A2218" w:rsidRDefault="00D56834">
            <w:pPr>
              <w:widowControl/>
              <w:spacing w:line="360" w:lineRule="auto"/>
              <w:ind w:leftChars="52" w:left="104" w:firstLineChars="22" w:firstLine="44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Institut protestant de théologie, Paris</w:t>
            </w:r>
          </w:p>
          <w:p w:rsidR="008B6576" w:rsidRPr="005A2218" w:rsidRDefault="00D97C6E" w:rsidP="008B6576">
            <w:pPr>
              <w:widowControl/>
              <w:spacing w:line="360" w:lineRule="auto"/>
              <w:ind w:leftChars="52" w:left="104" w:firstLineChars="22" w:firstLine="44"/>
              <w:rPr>
                <w:kern w:val="2"/>
              </w:rPr>
            </w:pPr>
            <w:r w:rsidRPr="005A2218">
              <w:t>Fonds Ricoeur</w:t>
            </w:r>
          </w:p>
          <w:p w:rsidR="00B43EA1" w:rsidRPr="005A2218" w:rsidRDefault="00B43EA1" w:rsidP="006A67C7">
            <w:pPr>
              <w:ind w:leftChars="52" w:left="104" w:firstLineChars="22" w:firstLine="44"/>
              <w:rPr>
                <w:kern w:val="2"/>
              </w:rPr>
            </w:pPr>
          </w:p>
          <w:p w:rsidR="00C903C2" w:rsidRPr="005A2218" w:rsidRDefault="00D56834">
            <w:pPr>
              <w:widowControl/>
              <w:spacing w:line="360" w:lineRule="auto"/>
              <w:ind w:leftChars="42" w:left="84" w:rightChars="246" w:right="492"/>
            </w:pPr>
            <w:r w:rsidRPr="005A2218">
              <w:t>Kuan-Min Huang</w:t>
            </w:r>
          </w:p>
          <w:p w:rsidR="00C903C2" w:rsidRPr="005A2218" w:rsidRDefault="00D56834">
            <w:pPr>
              <w:widowControl/>
              <w:spacing w:line="360" w:lineRule="auto"/>
              <w:ind w:leftChars="42" w:left="84" w:rightChars="246" w:right="492"/>
            </w:pPr>
            <w:r w:rsidRPr="005A2218">
              <w:rPr>
                <w:bCs/>
              </w:rPr>
              <w:t>Institute of Chinese Literature and Philosophy, Academia Sinica, Taiwan</w:t>
            </w:r>
          </w:p>
          <w:p w:rsidR="00D45936" w:rsidRPr="005A2218" w:rsidRDefault="00D45936" w:rsidP="00D45936">
            <w:pPr>
              <w:widowControl/>
              <w:spacing w:line="360" w:lineRule="auto"/>
              <w:ind w:leftChars="105" w:left="210"/>
              <w:rPr>
                <w:kern w:val="2"/>
              </w:rPr>
            </w:pPr>
          </w:p>
          <w:p w:rsidR="0018268C" w:rsidRPr="005A2218" w:rsidRDefault="00D56834">
            <w:pPr>
              <w:widowControl/>
              <w:spacing w:line="360" w:lineRule="auto"/>
              <w:ind w:leftChars="105" w:left="210"/>
              <w:rPr>
                <w:kern w:val="2"/>
              </w:rPr>
            </w:pPr>
            <w:r w:rsidRPr="005A2218">
              <w:t>Cristal Huang</w:t>
            </w:r>
          </w:p>
          <w:p w:rsidR="00090320" w:rsidRPr="005A2218" w:rsidRDefault="00D56834" w:rsidP="00090320">
            <w:pPr>
              <w:widowControl/>
              <w:spacing w:line="360" w:lineRule="auto"/>
              <w:ind w:leftChars="105" w:left="210"/>
            </w:pPr>
            <w:r w:rsidRPr="005A2218">
              <w:t>Department of Philosophy, Soochow University, Taiwan</w:t>
            </w:r>
          </w:p>
        </w:tc>
        <w:tc>
          <w:tcPr>
            <w:tcW w:w="3516" w:type="dxa"/>
          </w:tcPr>
          <w:p w:rsidR="008B6576" w:rsidRPr="005A2218" w:rsidRDefault="008B6576">
            <w:pPr>
              <w:widowControl/>
              <w:spacing w:line="360" w:lineRule="auto"/>
            </w:pPr>
          </w:p>
        </w:tc>
      </w:tr>
      <w:tr w:rsidR="009B08B3" w:rsidRPr="005A2218" w:rsidTr="00736B08">
        <w:trPr>
          <w:cantSplit/>
          <w:trHeight w:val="2842"/>
        </w:trPr>
        <w:tc>
          <w:tcPr>
            <w:tcW w:w="0" w:type="auto"/>
          </w:tcPr>
          <w:p w:rsidR="00D45936" w:rsidRPr="005A2218" w:rsidRDefault="00D56834" w:rsidP="005B7469">
            <w:pPr>
              <w:widowControl/>
              <w:spacing w:line="360" w:lineRule="auto"/>
              <w:ind w:leftChars="117" w:left="234"/>
              <w:rPr>
                <w:kern w:val="2"/>
              </w:rPr>
            </w:pPr>
            <w:r w:rsidRPr="005A2218">
              <w:t>09:00-10:00</w:t>
            </w:r>
          </w:p>
        </w:tc>
        <w:tc>
          <w:tcPr>
            <w:tcW w:w="4187" w:type="dxa"/>
          </w:tcPr>
          <w:p w:rsidR="00B43EA1" w:rsidRPr="005A2218" w:rsidRDefault="00D56834" w:rsidP="006A67C7">
            <w:pPr>
              <w:pStyle w:val="ListBullet"/>
              <w:numPr>
                <w:ilvl w:val="0"/>
                <w:numId w:val="0"/>
              </w:numPr>
              <w:ind w:leftChars="105" w:left="210"/>
              <w:rPr>
                <w:b/>
                <w:kern w:val="2"/>
              </w:rPr>
            </w:pPr>
            <w:r w:rsidRPr="005A2218">
              <w:rPr>
                <w:b/>
              </w:rPr>
              <w:t>Keynote Speech I</w:t>
            </w:r>
          </w:p>
          <w:p w:rsidR="00B43EA1" w:rsidRPr="005A2218" w:rsidRDefault="00B43EA1" w:rsidP="006A67C7">
            <w:pPr>
              <w:pStyle w:val="ListBullet"/>
              <w:numPr>
                <w:ilvl w:val="0"/>
                <w:numId w:val="0"/>
              </w:numPr>
              <w:ind w:leftChars="105" w:left="210"/>
              <w:rPr>
                <w:b/>
                <w:kern w:val="2"/>
              </w:rPr>
            </w:pPr>
          </w:p>
          <w:p w:rsidR="00B43EA1" w:rsidRPr="005A2218" w:rsidRDefault="00D56834" w:rsidP="006A67C7">
            <w:pPr>
              <w:pStyle w:val="ListBullet"/>
              <w:numPr>
                <w:ilvl w:val="0"/>
                <w:numId w:val="0"/>
              </w:numPr>
              <w:ind w:leftChars="105" w:left="210"/>
              <w:rPr>
                <w:kern w:val="2"/>
              </w:rPr>
            </w:pPr>
            <w:r w:rsidRPr="005A2218">
              <w:t>Chair: Kuan-Min Huang</w:t>
            </w:r>
          </w:p>
          <w:p w:rsidR="00B43EA1" w:rsidRPr="005A2218" w:rsidRDefault="00B43EA1" w:rsidP="006A67C7">
            <w:pPr>
              <w:pStyle w:val="ListBullet"/>
              <w:numPr>
                <w:ilvl w:val="0"/>
                <w:numId w:val="0"/>
              </w:numPr>
              <w:ind w:leftChars="105" w:left="210"/>
              <w:rPr>
                <w:kern w:val="2"/>
              </w:rPr>
            </w:pPr>
          </w:p>
          <w:p w:rsidR="00B43EA1" w:rsidRPr="005A2218" w:rsidRDefault="00D56834" w:rsidP="006A67C7">
            <w:pPr>
              <w:pStyle w:val="ListBullet"/>
              <w:numPr>
                <w:ilvl w:val="0"/>
                <w:numId w:val="0"/>
              </w:numPr>
              <w:ind w:leftChars="105" w:left="210"/>
              <w:rPr>
                <w:kern w:val="2"/>
              </w:rPr>
            </w:pPr>
            <w:r w:rsidRPr="005A2218">
              <w:t>Richard Kearney</w:t>
            </w:r>
          </w:p>
          <w:p w:rsidR="00B43EA1" w:rsidRPr="005A2218" w:rsidRDefault="00D56834" w:rsidP="006A67C7">
            <w:pPr>
              <w:pStyle w:val="ListBullet"/>
              <w:numPr>
                <w:ilvl w:val="0"/>
                <w:numId w:val="0"/>
              </w:numPr>
              <w:ind w:leftChars="105" w:left="210"/>
              <w:rPr>
                <w:bCs/>
                <w:kern w:val="2"/>
              </w:rPr>
            </w:pPr>
            <w:r w:rsidRPr="005A2218">
              <w:rPr>
                <w:bCs/>
              </w:rPr>
              <w:t>The Charles B. Seelig Professor in Philosophy</w:t>
            </w:r>
          </w:p>
          <w:p w:rsidR="00B43EA1" w:rsidRPr="005A2218" w:rsidRDefault="00D56834" w:rsidP="006A67C7">
            <w:pPr>
              <w:pStyle w:val="ListBullet"/>
              <w:numPr>
                <w:ilvl w:val="0"/>
                <w:numId w:val="0"/>
              </w:numPr>
              <w:ind w:leftChars="105" w:left="210"/>
              <w:rPr>
                <w:bCs/>
                <w:kern w:val="2"/>
              </w:rPr>
            </w:pPr>
            <w:r w:rsidRPr="005A2218">
              <w:rPr>
                <w:bCs/>
              </w:rPr>
              <w:t>Philosophy Department</w:t>
            </w:r>
          </w:p>
          <w:p w:rsidR="00B43EA1" w:rsidRPr="005A2218" w:rsidRDefault="00D56834" w:rsidP="006A67C7">
            <w:pPr>
              <w:pStyle w:val="ListBullet"/>
              <w:numPr>
                <w:ilvl w:val="0"/>
                <w:numId w:val="0"/>
              </w:numPr>
              <w:ind w:leftChars="105" w:left="210"/>
              <w:rPr>
                <w:bCs/>
                <w:kern w:val="2"/>
              </w:rPr>
            </w:pPr>
            <w:r w:rsidRPr="005A2218">
              <w:rPr>
                <w:bCs/>
              </w:rPr>
              <w:t>Boston College,USA</w:t>
            </w:r>
          </w:p>
          <w:p w:rsidR="00B43EA1" w:rsidRPr="005A2218" w:rsidRDefault="00B43EA1" w:rsidP="006A67C7">
            <w:pPr>
              <w:pStyle w:val="ListBullet"/>
              <w:numPr>
                <w:ilvl w:val="0"/>
                <w:numId w:val="0"/>
              </w:numPr>
              <w:ind w:leftChars="105" w:left="210"/>
              <w:rPr>
                <w:kern w:val="2"/>
              </w:rPr>
            </w:pPr>
          </w:p>
          <w:p w:rsidR="00B43EA1" w:rsidRPr="005A2218" w:rsidRDefault="00D56834" w:rsidP="006A67C7">
            <w:pPr>
              <w:pStyle w:val="ListBullet"/>
              <w:numPr>
                <w:ilvl w:val="0"/>
                <w:numId w:val="0"/>
              </w:numPr>
              <w:ind w:leftChars="105" w:left="210"/>
              <w:rPr>
                <w:kern w:val="2"/>
              </w:rPr>
            </w:pPr>
            <w:r w:rsidRPr="005A2218">
              <w:t>"Paul Ricoeur and Carnal Hermeneutics"</w:t>
            </w:r>
          </w:p>
        </w:tc>
        <w:tc>
          <w:tcPr>
            <w:tcW w:w="3516" w:type="dxa"/>
          </w:tcPr>
          <w:p w:rsidR="00B43EA1" w:rsidRPr="005A2218" w:rsidRDefault="00B43EA1" w:rsidP="006A67C7">
            <w:pPr>
              <w:pStyle w:val="ListBullet"/>
              <w:numPr>
                <w:ilvl w:val="0"/>
                <w:numId w:val="0"/>
              </w:numPr>
              <w:rPr>
                <w:kern w:val="2"/>
              </w:rPr>
            </w:pPr>
          </w:p>
        </w:tc>
      </w:tr>
      <w:tr w:rsidR="009B08B3" w:rsidRPr="005A2218" w:rsidTr="00736B08">
        <w:trPr>
          <w:cantSplit/>
        </w:trPr>
        <w:tc>
          <w:tcPr>
            <w:tcW w:w="0" w:type="auto"/>
          </w:tcPr>
          <w:p w:rsidR="00D45936" w:rsidRPr="005A2218" w:rsidRDefault="00D56834" w:rsidP="005B7469">
            <w:pPr>
              <w:widowControl/>
              <w:spacing w:line="360" w:lineRule="auto"/>
              <w:ind w:leftChars="-1" w:left="-2"/>
              <w:rPr>
                <w:kern w:val="2"/>
              </w:rPr>
            </w:pPr>
            <w:r w:rsidRPr="005A2218">
              <w:t>10:00-10:15</w:t>
            </w:r>
          </w:p>
        </w:tc>
        <w:tc>
          <w:tcPr>
            <w:tcW w:w="4187" w:type="dxa"/>
          </w:tcPr>
          <w:p w:rsidR="0018268C" w:rsidRPr="005A2218" w:rsidRDefault="00D56834">
            <w:pPr>
              <w:widowControl/>
              <w:spacing w:line="360" w:lineRule="auto"/>
              <w:ind w:left="480"/>
              <w:rPr>
                <w:kern w:val="2"/>
              </w:rPr>
            </w:pPr>
            <w:r w:rsidRPr="005A2218">
              <w:t>Tea Time</w:t>
            </w:r>
          </w:p>
        </w:tc>
        <w:tc>
          <w:tcPr>
            <w:tcW w:w="3516" w:type="dxa"/>
          </w:tcPr>
          <w:p w:rsidR="0018268C" w:rsidRPr="005A2218" w:rsidRDefault="0018268C" w:rsidP="0018268C">
            <w:pPr>
              <w:widowControl/>
              <w:spacing w:line="360" w:lineRule="auto"/>
              <w:rPr>
                <w:kern w:val="2"/>
              </w:rPr>
            </w:pPr>
          </w:p>
        </w:tc>
      </w:tr>
      <w:tr w:rsidR="009B08B3" w:rsidRPr="005A2218" w:rsidTr="00736B08">
        <w:trPr>
          <w:cantSplit/>
          <w:trHeight w:val="1903"/>
        </w:trPr>
        <w:tc>
          <w:tcPr>
            <w:tcW w:w="0" w:type="auto"/>
          </w:tcPr>
          <w:p w:rsidR="00D45936" w:rsidRPr="005A2218" w:rsidRDefault="00D56834" w:rsidP="00D45936">
            <w:pPr>
              <w:widowControl/>
              <w:spacing w:line="360" w:lineRule="auto"/>
              <w:ind w:leftChars="-1" w:left="-2"/>
              <w:rPr>
                <w:kern w:val="2"/>
              </w:rPr>
            </w:pPr>
            <w:r w:rsidRPr="005A2218">
              <w:lastRenderedPageBreak/>
              <w:t>10:15-12:00</w:t>
            </w:r>
          </w:p>
          <w:p w:rsidR="0018268C" w:rsidRPr="005A2218" w:rsidRDefault="0018268C">
            <w:pPr>
              <w:widowControl/>
              <w:spacing w:line="360" w:lineRule="auto"/>
              <w:ind w:left="485"/>
              <w:rPr>
                <w:kern w:val="2"/>
              </w:rPr>
            </w:pPr>
          </w:p>
        </w:tc>
        <w:tc>
          <w:tcPr>
            <w:tcW w:w="4187" w:type="dxa"/>
          </w:tcPr>
          <w:p w:rsidR="0018268C" w:rsidRPr="005A2218" w:rsidRDefault="00D56834" w:rsidP="0018268C">
            <w:pPr>
              <w:widowControl/>
              <w:spacing w:line="360" w:lineRule="auto"/>
              <w:ind w:leftChars="159" w:left="318" w:rightChars="246" w:right="492"/>
              <w:rPr>
                <w:b/>
                <w:kern w:val="2"/>
                <w:lang w:val="fr-BE"/>
              </w:rPr>
            </w:pPr>
            <w:r w:rsidRPr="005A2218">
              <w:rPr>
                <w:b/>
                <w:lang w:val="fr-BE"/>
              </w:rPr>
              <w:t>Session 1</w:t>
            </w:r>
          </w:p>
          <w:p w:rsidR="00384C20" w:rsidRPr="005A2218" w:rsidRDefault="00384C20">
            <w:pPr>
              <w:widowControl/>
              <w:spacing w:line="360" w:lineRule="auto"/>
              <w:ind w:leftChars="159" w:left="318" w:rightChars="246" w:right="492"/>
              <w:rPr>
                <w:kern w:val="2"/>
                <w:lang w:val="fr-BE"/>
              </w:rPr>
            </w:pPr>
          </w:p>
          <w:p w:rsidR="00384C20" w:rsidRPr="005A2218" w:rsidRDefault="00D56834" w:rsidP="00384C20">
            <w:pPr>
              <w:widowControl/>
              <w:spacing w:line="360" w:lineRule="auto"/>
              <w:ind w:leftChars="42" w:left="84" w:rightChars="246" w:right="492"/>
              <w:rPr>
                <w:b/>
                <w:kern w:val="2"/>
                <w:lang w:val="fr-BE"/>
              </w:rPr>
            </w:pPr>
            <w:r w:rsidRPr="005A2218">
              <w:rPr>
                <w:b/>
                <w:lang w:val="fr-BE"/>
              </w:rPr>
              <w:t xml:space="preserve">Core </w:t>
            </w:r>
            <w:r w:rsidR="00700300" w:rsidRPr="005A2218">
              <w:rPr>
                <w:b/>
                <w:lang w:val="fr-BE"/>
              </w:rPr>
              <w:t>P</w:t>
            </w:r>
            <w:r w:rsidRPr="005A2218">
              <w:rPr>
                <w:b/>
                <w:lang w:val="fr-BE"/>
              </w:rPr>
              <w:t>anel on Imagination</w:t>
            </w:r>
          </w:p>
          <w:p w:rsidR="00090320" w:rsidRPr="005A2218" w:rsidRDefault="00090320">
            <w:pPr>
              <w:widowControl/>
              <w:spacing w:line="360" w:lineRule="auto"/>
              <w:ind w:leftChars="159" w:left="318" w:rightChars="246" w:right="492"/>
              <w:rPr>
                <w:kern w:val="2"/>
                <w:lang w:val="fr-BE"/>
              </w:rPr>
            </w:pPr>
          </w:p>
          <w:p w:rsidR="008B6576" w:rsidRPr="005A2218" w:rsidRDefault="00D56834">
            <w:pPr>
              <w:widowControl/>
              <w:spacing w:line="360" w:lineRule="auto"/>
              <w:ind w:leftChars="159" w:left="318" w:rightChars="246" w:right="492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Chair: Kai Machal</w:t>
            </w:r>
          </w:p>
          <w:p w:rsidR="00B43EA1" w:rsidRPr="005A2218" w:rsidRDefault="00B43EA1">
            <w:pPr>
              <w:ind w:leftChars="159" w:left="318" w:rightChars="246" w:right="492"/>
              <w:rPr>
                <w:kern w:val="2"/>
                <w:lang w:val="fr-BE"/>
              </w:rPr>
            </w:pPr>
          </w:p>
          <w:p w:rsidR="00B43EA1" w:rsidRPr="005A2218" w:rsidRDefault="00D56834">
            <w:pPr>
              <w:ind w:leftChars="159" w:left="318" w:rightChars="246" w:right="492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Jean-Philippe Pierron</w:t>
            </w:r>
          </w:p>
          <w:p w:rsidR="00B43EA1" w:rsidRPr="005A2218" w:rsidRDefault="00D56834">
            <w:pPr>
              <w:ind w:leftChars="159" w:left="318" w:rightChars="246" w:right="492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 xml:space="preserve">Doyen de la Faculté de Philosophie </w:t>
            </w:r>
            <w:r w:rsidRPr="005A2218">
              <w:rPr>
                <w:lang w:val="fr-BE"/>
              </w:rPr>
              <w:br/>
              <w:t>Université Jean Moulin Lyon 3, France</w:t>
            </w:r>
          </w:p>
          <w:p w:rsidR="00B43EA1" w:rsidRPr="005A2218" w:rsidRDefault="00D56834">
            <w:pPr>
              <w:ind w:leftChars="159" w:left="318" w:rightChars="246" w:right="492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«L'imagination une faculte du possible pratique ?»</w:t>
            </w:r>
          </w:p>
          <w:p w:rsidR="00B43EA1" w:rsidRPr="005A2218" w:rsidRDefault="00B43EA1">
            <w:pPr>
              <w:ind w:leftChars="159" w:left="318" w:rightChars="246" w:right="492"/>
              <w:rPr>
                <w:kern w:val="2"/>
                <w:lang w:val="fr-BE"/>
              </w:rPr>
            </w:pPr>
          </w:p>
          <w:p w:rsidR="00110033" w:rsidRPr="005A2218" w:rsidRDefault="00110033" w:rsidP="00110033">
            <w:pPr>
              <w:widowControl/>
              <w:overflowPunct w:val="0"/>
              <w:autoSpaceDE w:val="0"/>
              <w:autoSpaceDN w:val="0"/>
              <w:adjustRightInd w:val="0"/>
              <w:ind w:leftChars="72" w:left="144"/>
              <w:textAlignment w:val="baseline"/>
              <w:rPr>
                <w:lang w:val="en-GB" w:eastAsia="en-CA" w:bidi="sa-IN"/>
              </w:rPr>
            </w:pPr>
            <w:r w:rsidRPr="005A2218">
              <w:rPr>
                <w:lang w:val="en-GB" w:eastAsia="en-CA" w:bidi="sa-IN"/>
              </w:rPr>
              <w:t>Morny Joy</w:t>
            </w:r>
          </w:p>
          <w:p w:rsidR="00110033" w:rsidRPr="005A2218" w:rsidRDefault="00110033" w:rsidP="00110033">
            <w:pPr>
              <w:widowControl/>
              <w:overflowPunct w:val="0"/>
              <w:autoSpaceDE w:val="0"/>
              <w:autoSpaceDN w:val="0"/>
              <w:adjustRightInd w:val="0"/>
              <w:ind w:leftChars="72" w:left="144"/>
              <w:textAlignment w:val="baseline"/>
              <w:rPr>
                <w:lang w:val="en-GB" w:eastAsia="en-CA" w:bidi="sa-IN"/>
              </w:rPr>
            </w:pPr>
            <w:r w:rsidRPr="005A2218">
              <w:rPr>
                <w:lang w:val="en-GB" w:eastAsia="en-CA" w:bidi="sa-IN"/>
              </w:rPr>
              <w:t>Dep</w:t>
            </w:r>
            <w:r w:rsidRPr="005A2218">
              <w:rPr>
                <w:lang w:val="en-GB" w:bidi="sa-IN"/>
              </w:rPr>
              <w:t>artment</w:t>
            </w:r>
            <w:r w:rsidRPr="005A2218">
              <w:rPr>
                <w:szCs w:val="22"/>
                <w:lang w:val="en-GB" w:eastAsia="en-CA" w:bidi="sa-IN"/>
              </w:rPr>
              <w:t xml:space="preserve"> of Religious Studies</w:t>
            </w:r>
          </w:p>
          <w:p w:rsidR="00110033" w:rsidRPr="005A2218" w:rsidRDefault="00110033" w:rsidP="00110033">
            <w:pPr>
              <w:widowControl/>
              <w:overflowPunct w:val="0"/>
              <w:autoSpaceDE w:val="0"/>
              <w:autoSpaceDN w:val="0"/>
              <w:adjustRightInd w:val="0"/>
              <w:ind w:leftChars="72" w:left="144"/>
              <w:textAlignment w:val="baseline"/>
              <w:rPr>
                <w:lang w:val="en-GB" w:eastAsia="en-CA" w:bidi="sa-IN"/>
              </w:rPr>
            </w:pPr>
            <w:r w:rsidRPr="005A2218">
              <w:rPr>
                <w:lang w:val="en-GB" w:eastAsia="en-CA" w:bidi="sa-IN"/>
              </w:rPr>
              <w:t>University of Calgary</w:t>
            </w:r>
          </w:p>
          <w:p w:rsidR="00110033" w:rsidRPr="005A2218" w:rsidRDefault="00110033" w:rsidP="00110033">
            <w:pPr>
              <w:widowControl/>
              <w:overflowPunct w:val="0"/>
              <w:autoSpaceDE w:val="0"/>
              <w:autoSpaceDN w:val="0"/>
              <w:adjustRightInd w:val="0"/>
              <w:ind w:leftChars="72" w:left="144"/>
              <w:textAlignment w:val="baseline"/>
              <w:rPr>
                <w:lang w:val="en-GB" w:eastAsia="en-CA" w:bidi="sa-IN"/>
              </w:rPr>
            </w:pPr>
            <w:r w:rsidRPr="005A2218">
              <w:rPr>
                <w:lang w:val="en-GB" w:eastAsia="en-CA" w:bidi="sa-IN"/>
              </w:rPr>
              <w:t>Calgary, Alberta</w:t>
            </w:r>
          </w:p>
          <w:p w:rsidR="00110033" w:rsidRPr="005A2218" w:rsidRDefault="00110033" w:rsidP="00110033">
            <w:pPr>
              <w:widowControl/>
              <w:overflowPunct w:val="0"/>
              <w:autoSpaceDE w:val="0"/>
              <w:autoSpaceDN w:val="0"/>
              <w:adjustRightInd w:val="0"/>
              <w:ind w:leftChars="72" w:left="144"/>
              <w:textAlignment w:val="baseline"/>
              <w:rPr>
                <w:lang w:val="en-GB" w:bidi="sa-IN"/>
              </w:rPr>
            </w:pPr>
            <w:r w:rsidRPr="005A2218">
              <w:rPr>
                <w:lang w:val="en-GB" w:eastAsia="en-CA" w:bidi="sa-IN"/>
              </w:rPr>
              <w:t>Canada</w:t>
            </w:r>
          </w:p>
          <w:p w:rsidR="00110033" w:rsidRPr="005A2218" w:rsidRDefault="00110033" w:rsidP="00110033">
            <w:pPr>
              <w:widowControl/>
              <w:overflowPunct w:val="0"/>
              <w:autoSpaceDE w:val="0"/>
              <w:autoSpaceDN w:val="0"/>
              <w:adjustRightInd w:val="0"/>
              <w:ind w:leftChars="72" w:left="144"/>
              <w:textAlignment w:val="baseline"/>
            </w:pPr>
            <w:r w:rsidRPr="005A2218">
              <w:rPr>
                <w:lang w:val="en-GB" w:bidi="sa-IN"/>
              </w:rPr>
              <w:t>"The Beginnings of Ricœur's Philosophy of the Creative Imagination"</w:t>
            </w:r>
          </w:p>
          <w:p w:rsidR="00B43EA1" w:rsidRPr="005A2218" w:rsidRDefault="00B43EA1">
            <w:pPr>
              <w:ind w:leftChars="159" w:left="318" w:rightChars="246" w:right="492"/>
              <w:rPr>
                <w:kern w:val="2"/>
              </w:rPr>
            </w:pPr>
          </w:p>
          <w:p w:rsidR="00B43EA1" w:rsidRPr="005A2218" w:rsidRDefault="00D45936" w:rsidP="006A67C7">
            <w:pPr>
              <w:ind w:leftChars="159" w:left="318" w:rightChars="246" w:right="492"/>
            </w:pPr>
            <w:r w:rsidRPr="005A2218">
              <w:t>Roger Savage</w:t>
            </w:r>
          </w:p>
          <w:p w:rsidR="00B43EA1" w:rsidRPr="005A2218" w:rsidRDefault="00D97C6E" w:rsidP="006A67C7">
            <w:pPr>
              <w:ind w:leftChars="159" w:left="318" w:rightChars="246" w:right="492"/>
            </w:pPr>
            <w:r w:rsidRPr="005A2218">
              <w:rPr>
                <w:kern w:val="2"/>
                <w:szCs w:val="22"/>
              </w:rPr>
              <w:t>Department of Ethnomusicology</w:t>
            </w:r>
          </w:p>
          <w:p w:rsidR="004D76D0" w:rsidRPr="005A2218" w:rsidRDefault="00D97C6E">
            <w:pPr>
              <w:pStyle w:val="Default"/>
              <w:ind w:left="393"/>
              <w:jc w:val="center"/>
              <w:rPr>
                <w:rFonts w:eastAsia="標楷體"/>
                <w:color w:val="auto"/>
                <w:szCs w:val="20"/>
              </w:rPr>
            </w:pPr>
            <w:r w:rsidRPr="005A2218">
              <w:rPr>
                <w:rFonts w:eastAsia="標楷體"/>
                <w:color w:val="auto"/>
                <w:szCs w:val="20"/>
              </w:rPr>
              <w:t>University of California, Los Angeles, USA</w:t>
            </w:r>
          </w:p>
          <w:p w:rsidR="00D45936" w:rsidRPr="005A2218" w:rsidRDefault="00D45936" w:rsidP="00D45936">
            <w:pPr>
              <w:widowControl/>
              <w:spacing w:line="360" w:lineRule="auto"/>
              <w:ind w:leftChars="159" w:left="318" w:rightChars="246" w:right="492"/>
              <w:rPr>
                <w:lang w:val="en-GB"/>
              </w:rPr>
            </w:pPr>
            <w:r w:rsidRPr="005A2218">
              <w:t>"Imagination, Revelation and Truth"</w:t>
            </w:r>
          </w:p>
        </w:tc>
        <w:tc>
          <w:tcPr>
            <w:tcW w:w="3516" w:type="dxa"/>
          </w:tcPr>
          <w:p w:rsidR="0018268C" w:rsidRPr="005A2218" w:rsidRDefault="00D97C6E" w:rsidP="0018268C">
            <w:pPr>
              <w:widowControl/>
              <w:spacing w:line="360" w:lineRule="auto"/>
              <w:ind w:leftChars="72" w:left="144" w:rightChars="246" w:right="492"/>
              <w:rPr>
                <w:b/>
                <w:kern w:val="2"/>
                <w:lang w:val="fr-BE"/>
              </w:rPr>
            </w:pPr>
            <w:r w:rsidRPr="005A2218">
              <w:rPr>
                <w:b/>
                <w:lang w:val="fr-BE"/>
              </w:rPr>
              <w:t>Session 1-1</w:t>
            </w:r>
          </w:p>
          <w:p w:rsidR="00384C20" w:rsidRPr="005A2218" w:rsidRDefault="00D97C6E" w:rsidP="00384C20">
            <w:pPr>
              <w:widowControl/>
              <w:spacing w:line="360" w:lineRule="auto"/>
              <w:ind w:leftChars="72" w:left="144" w:rightChars="246" w:right="492"/>
              <w:rPr>
                <w:lang w:val="fr-BE"/>
              </w:rPr>
            </w:pPr>
            <w:r w:rsidRPr="005A2218">
              <w:rPr>
                <w:rFonts w:hint="eastAsia"/>
              </w:rPr>
              <w:t>主持</w:t>
            </w:r>
            <w:r w:rsidRPr="005A2218">
              <w:rPr>
                <w:rFonts w:hint="eastAsia"/>
                <w:lang w:val="fr-BE"/>
              </w:rPr>
              <w:t>：</w:t>
            </w:r>
            <w:r w:rsidR="00ED5110" w:rsidRPr="005A2218">
              <w:rPr>
                <w:rFonts w:hint="eastAsia"/>
                <w:lang w:val="fr-BE"/>
              </w:rPr>
              <w:t>林維杰</w:t>
            </w:r>
          </w:p>
          <w:p w:rsidR="00ED5110" w:rsidRPr="005A2218" w:rsidRDefault="00ED5110" w:rsidP="00ED5110">
            <w:pPr>
              <w:widowControl/>
              <w:spacing w:line="360" w:lineRule="auto"/>
              <w:ind w:leftChars="72" w:left="144" w:rightChars="246" w:right="492"/>
              <w:rPr>
                <w:kern w:val="2"/>
                <w:lang w:val="fr-BE"/>
              </w:rPr>
            </w:pPr>
            <w:r w:rsidRPr="005A2218">
              <w:rPr>
                <w:rFonts w:hint="eastAsia"/>
                <w:lang w:val="fr-BE"/>
              </w:rPr>
              <w:t>中央研究院中國文哲所副研究員</w:t>
            </w:r>
          </w:p>
          <w:p w:rsidR="00090320" w:rsidRPr="005A2218" w:rsidRDefault="00090320">
            <w:pPr>
              <w:widowControl/>
              <w:spacing w:line="360" w:lineRule="auto"/>
              <w:ind w:leftChars="72" w:left="144" w:rightChars="246" w:right="492"/>
              <w:rPr>
                <w:b/>
                <w:kern w:val="2"/>
                <w:lang w:val="fr-BE"/>
              </w:rPr>
            </w:pPr>
          </w:p>
          <w:p w:rsidR="00090320" w:rsidRPr="005A2218" w:rsidRDefault="00D56834" w:rsidP="00090320">
            <w:pPr>
              <w:widowControl/>
              <w:spacing w:line="360" w:lineRule="auto"/>
              <w:ind w:leftChars="72" w:left="144" w:rightChars="61" w:right="122"/>
              <w:rPr>
                <w:b/>
                <w:bCs/>
                <w:kern w:val="2"/>
                <w:lang w:val="fr-BE"/>
              </w:rPr>
            </w:pPr>
            <w:r w:rsidRPr="005A2218">
              <w:rPr>
                <w:rFonts w:hint="eastAsia"/>
              </w:rPr>
              <w:t>姜丹丹</w:t>
            </w:r>
          </w:p>
          <w:p w:rsidR="008B6576" w:rsidRPr="005A2218" w:rsidRDefault="00E13715">
            <w:pPr>
              <w:widowControl/>
              <w:spacing w:line="360" w:lineRule="auto"/>
              <w:ind w:leftChars="72" w:left="144" w:rightChars="61" w:right="122"/>
              <w:rPr>
                <w:rFonts w:ascii="標楷體" w:hAnsi="標楷體"/>
                <w:shd w:val="clear" w:color="auto" w:fill="FFFFFF"/>
              </w:rPr>
            </w:pPr>
            <w:r w:rsidRPr="005A2218">
              <w:rPr>
                <w:rFonts w:ascii="標楷體" w:hAnsi="標楷體" w:hint="eastAsia"/>
                <w:shd w:val="clear" w:color="auto" w:fill="FFFFFF"/>
              </w:rPr>
              <w:t>上海交通大學特別研究員</w:t>
            </w:r>
          </w:p>
          <w:p w:rsidR="00B43EA1" w:rsidRPr="005A2218" w:rsidRDefault="00002247">
            <w:pPr>
              <w:ind w:leftChars="72" w:left="144" w:rightChars="246" w:right="492"/>
              <w:rPr>
                <w:kern w:val="2"/>
                <w:shd w:val="clear" w:color="auto" w:fill="FFFFFF"/>
              </w:rPr>
            </w:pPr>
            <w:r w:rsidRPr="005A2218">
              <w:rPr>
                <w:rFonts w:hint="eastAsia"/>
              </w:rPr>
              <w:t>〈</w:t>
            </w:r>
            <w:r w:rsidR="00D56834" w:rsidRPr="005A2218">
              <w:rPr>
                <w:rFonts w:hint="eastAsia"/>
                <w:shd w:val="clear" w:color="auto" w:fill="FFFFFF"/>
              </w:rPr>
              <w:t>共同世界的詮釋學與倫理：呂格爾的跨文化解讀</w:t>
            </w:r>
            <w:r w:rsidRPr="005A2218">
              <w:rPr>
                <w:rFonts w:hint="eastAsia"/>
              </w:rPr>
              <w:t>〉</w:t>
            </w:r>
          </w:p>
          <w:p w:rsidR="00B43EA1" w:rsidRPr="005A2218" w:rsidRDefault="00B43EA1">
            <w:pPr>
              <w:ind w:leftChars="72" w:left="144" w:rightChars="246" w:right="492"/>
              <w:rPr>
                <w:kern w:val="2"/>
              </w:rPr>
            </w:pPr>
          </w:p>
          <w:p w:rsidR="00B43EA1" w:rsidRPr="005A2218" w:rsidRDefault="00D56834">
            <w:pPr>
              <w:ind w:leftChars="72" w:left="144" w:rightChars="246" w:right="492"/>
              <w:rPr>
                <w:kern w:val="2"/>
              </w:rPr>
            </w:pPr>
            <w:r w:rsidRPr="005A2218">
              <w:rPr>
                <w:rFonts w:hint="eastAsia"/>
              </w:rPr>
              <w:t>何衛平</w:t>
            </w:r>
          </w:p>
          <w:p w:rsidR="00B43EA1" w:rsidRPr="005A2218" w:rsidRDefault="00D56834">
            <w:pPr>
              <w:ind w:leftChars="72" w:left="144"/>
              <w:rPr>
                <w:kern w:val="2"/>
              </w:rPr>
            </w:pPr>
            <w:r w:rsidRPr="005A2218">
              <w:rPr>
                <w:rFonts w:hint="eastAsia"/>
              </w:rPr>
              <w:t>華中科技大學哲學系博導</w:t>
            </w:r>
          </w:p>
          <w:p w:rsidR="00B43EA1" w:rsidRPr="005A2218" w:rsidRDefault="00D56834">
            <w:pPr>
              <w:ind w:leftChars="72" w:left="144"/>
              <w:rPr>
                <w:kern w:val="2"/>
              </w:rPr>
            </w:pPr>
            <w:r w:rsidRPr="005A2218">
              <w:rPr>
                <w:rFonts w:hint="eastAsia"/>
              </w:rPr>
              <w:t>〈</w:t>
            </w:r>
            <w:r w:rsidRPr="005A2218">
              <w:rPr>
                <w:rFonts w:hint="eastAsia"/>
                <w:lang w:eastAsia="zh-CN"/>
              </w:rPr>
              <w:t>西方解释学的第三次哥白</w:t>
            </w:r>
            <w:r w:rsidRPr="005A2218">
              <w:t xml:space="preserve"> </w:t>
            </w:r>
            <w:r w:rsidRPr="005A2218">
              <w:rPr>
                <w:rFonts w:hint="eastAsia"/>
                <w:lang w:eastAsia="zh-CN"/>
              </w:rPr>
              <w:t>尼革命</w:t>
            </w:r>
            <w:r w:rsidRPr="005A2218">
              <w:rPr>
                <w:lang w:eastAsia="zh-CN"/>
              </w:rPr>
              <w:t>——</w:t>
            </w:r>
            <w:r w:rsidRPr="005A2218">
              <w:rPr>
                <w:rFonts w:hint="eastAsia"/>
                <w:lang w:eastAsia="zh-CN"/>
              </w:rPr>
              <w:t>从哈贝马斯到利科</w:t>
            </w:r>
            <w:r w:rsidRPr="005A2218">
              <w:rPr>
                <w:rFonts w:hint="eastAsia"/>
              </w:rPr>
              <w:t>〉</w:t>
            </w:r>
          </w:p>
          <w:p w:rsidR="00B43EA1" w:rsidRPr="005A2218" w:rsidRDefault="00B43EA1">
            <w:pPr>
              <w:ind w:leftChars="72" w:left="144" w:rightChars="246" w:right="492"/>
              <w:rPr>
                <w:kern w:val="2"/>
              </w:rPr>
            </w:pPr>
          </w:p>
          <w:p w:rsidR="00B43EA1" w:rsidRPr="005A2218" w:rsidRDefault="00D56834">
            <w:pPr>
              <w:ind w:leftChars="72" w:left="144" w:rightChars="246" w:right="492"/>
              <w:rPr>
                <w:kern w:val="2"/>
              </w:rPr>
            </w:pPr>
            <w:r w:rsidRPr="005A2218">
              <w:rPr>
                <w:rFonts w:hint="eastAsia"/>
              </w:rPr>
              <w:t>蔡錦昌</w:t>
            </w:r>
          </w:p>
          <w:p w:rsidR="00B43EA1" w:rsidRPr="005A2218" w:rsidRDefault="00D56834">
            <w:pPr>
              <w:ind w:leftChars="72" w:left="144" w:rightChars="246" w:right="492"/>
              <w:rPr>
                <w:kern w:val="2"/>
              </w:rPr>
            </w:pPr>
            <w:r w:rsidRPr="005A2218">
              <w:rPr>
                <w:rFonts w:hint="eastAsia"/>
              </w:rPr>
              <w:t>東吳大學社會學系</w:t>
            </w:r>
          </w:p>
          <w:p w:rsidR="00B43EA1" w:rsidRPr="005A2218" w:rsidRDefault="00D56834">
            <w:pPr>
              <w:ind w:leftChars="72" w:left="144" w:rightChars="246" w:right="492"/>
              <w:rPr>
                <w:kern w:val="2"/>
              </w:rPr>
            </w:pPr>
            <w:r w:rsidRPr="005A2218">
              <w:rPr>
                <w:rFonts w:hint="eastAsia"/>
              </w:rPr>
              <w:t>〈美學詮釋與經學詮釋</w:t>
            </w:r>
            <w:r w:rsidRPr="005A2218">
              <w:t>--</w:t>
            </w:r>
            <w:r w:rsidRPr="005A2218">
              <w:rPr>
                <w:rFonts w:hint="eastAsia"/>
              </w:rPr>
              <w:t>呂個爾與施特勞斯詮釋學較論〉</w:t>
            </w:r>
          </w:p>
        </w:tc>
      </w:tr>
      <w:tr w:rsidR="009B08B3" w:rsidRPr="005A2218" w:rsidTr="00736B08">
        <w:trPr>
          <w:cantSplit/>
        </w:trPr>
        <w:tc>
          <w:tcPr>
            <w:tcW w:w="0" w:type="auto"/>
          </w:tcPr>
          <w:p w:rsidR="00D45936" w:rsidRPr="005A2218" w:rsidRDefault="00D56834" w:rsidP="00D45936">
            <w:pPr>
              <w:widowControl/>
              <w:spacing w:line="360" w:lineRule="auto"/>
              <w:ind w:left="480"/>
              <w:rPr>
                <w:kern w:val="2"/>
              </w:rPr>
            </w:pPr>
            <w:r w:rsidRPr="005A2218">
              <w:t>12:00-14:00</w:t>
            </w:r>
          </w:p>
        </w:tc>
        <w:tc>
          <w:tcPr>
            <w:tcW w:w="4187" w:type="dxa"/>
          </w:tcPr>
          <w:p w:rsidR="0018268C" w:rsidRPr="005A2218" w:rsidRDefault="00D56834">
            <w:pPr>
              <w:widowControl/>
              <w:spacing w:line="360" w:lineRule="auto"/>
              <w:ind w:leftChars="-90" w:left="-180" w:rightChars="246" w:right="492"/>
              <w:rPr>
                <w:kern w:val="2"/>
              </w:rPr>
            </w:pPr>
            <w:r w:rsidRPr="005A2218">
              <w:t>Lunch</w:t>
            </w:r>
          </w:p>
        </w:tc>
        <w:tc>
          <w:tcPr>
            <w:tcW w:w="3516" w:type="dxa"/>
          </w:tcPr>
          <w:p w:rsidR="0018268C" w:rsidRPr="005A2218" w:rsidRDefault="0018268C" w:rsidP="0018268C">
            <w:pPr>
              <w:widowControl/>
              <w:spacing w:line="360" w:lineRule="auto"/>
              <w:ind w:rightChars="246" w:right="492"/>
              <w:rPr>
                <w:kern w:val="2"/>
              </w:rPr>
            </w:pPr>
          </w:p>
        </w:tc>
      </w:tr>
      <w:tr w:rsidR="009B08B3" w:rsidRPr="005A2218" w:rsidTr="00736B08">
        <w:trPr>
          <w:cantSplit/>
          <w:trHeight w:val="4243"/>
        </w:trPr>
        <w:tc>
          <w:tcPr>
            <w:tcW w:w="0" w:type="auto"/>
          </w:tcPr>
          <w:p w:rsidR="00D45936" w:rsidRPr="005A2218" w:rsidRDefault="00D56834" w:rsidP="00D45936">
            <w:pPr>
              <w:widowControl/>
              <w:spacing w:line="360" w:lineRule="auto"/>
              <w:ind w:left="480"/>
              <w:rPr>
                <w:kern w:val="2"/>
              </w:rPr>
            </w:pPr>
            <w:r w:rsidRPr="005A2218">
              <w:t>14:00-15:45</w:t>
            </w:r>
          </w:p>
        </w:tc>
        <w:tc>
          <w:tcPr>
            <w:tcW w:w="4187" w:type="dxa"/>
          </w:tcPr>
          <w:p w:rsidR="0018268C" w:rsidRPr="00477302" w:rsidRDefault="00D56834">
            <w:pPr>
              <w:widowControl/>
              <w:spacing w:line="360" w:lineRule="auto"/>
              <w:ind w:leftChars="42" w:left="84" w:rightChars="246" w:right="492"/>
              <w:rPr>
                <w:b/>
                <w:kern w:val="2"/>
                <w:lang w:val="fr-BE"/>
              </w:rPr>
            </w:pPr>
            <w:r w:rsidRPr="00477302">
              <w:rPr>
                <w:b/>
                <w:lang w:val="fr-BE"/>
              </w:rPr>
              <w:t>Session 2</w:t>
            </w:r>
          </w:p>
          <w:p w:rsidR="0018268C" w:rsidRPr="00477302" w:rsidRDefault="0018268C" w:rsidP="0018268C">
            <w:pPr>
              <w:widowControl/>
              <w:spacing w:line="360" w:lineRule="auto"/>
              <w:ind w:leftChars="42" w:left="84" w:rightChars="246" w:right="492"/>
              <w:rPr>
                <w:kern w:val="2"/>
                <w:lang w:val="fr-BE"/>
              </w:rPr>
            </w:pPr>
          </w:p>
          <w:p w:rsidR="00384C20" w:rsidRPr="00477302" w:rsidRDefault="00D56834">
            <w:pPr>
              <w:widowControl/>
              <w:spacing w:line="360" w:lineRule="auto"/>
              <w:ind w:leftChars="42" w:left="84" w:rightChars="246" w:right="492"/>
              <w:rPr>
                <w:kern w:val="2"/>
                <w:lang w:val="fr-BE"/>
              </w:rPr>
            </w:pPr>
            <w:r w:rsidRPr="00477302">
              <w:rPr>
                <w:lang w:val="fr-BE"/>
              </w:rPr>
              <w:t>Chair: Ching-Kai Shen</w:t>
            </w:r>
          </w:p>
          <w:p w:rsidR="00384C20" w:rsidRPr="00477302" w:rsidRDefault="00384C20" w:rsidP="00384C20">
            <w:pPr>
              <w:widowControl/>
              <w:spacing w:line="360" w:lineRule="auto"/>
              <w:ind w:leftChars="42" w:left="84" w:rightChars="246" w:right="492"/>
              <w:rPr>
                <w:kern w:val="2"/>
                <w:lang w:val="fr-BE"/>
              </w:rPr>
            </w:pPr>
          </w:p>
          <w:p w:rsidR="00B5568F" w:rsidRPr="005A2218" w:rsidRDefault="00B5568F" w:rsidP="00B5568F">
            <w:pPr>
              <w:rPr>
                <w:rFonts w:eastAsia="新細明體"/>
                <w:lang w:val="fr-BE"/>
              </w:rPr>
            </w:pPr>
            <w:r w:rsidRPr="005A2218">
              <w:rPr>
                <w:rFonts w:eastAsia="新細明體"/>
                <w:lang w:val="fr-BE"/>
              </w:rPr>
              <w:t>Leovino Ma. Garcia</w:t>
            </w:r>
          </w:p>
          <w:p w:rsidR="00B5568F" w:rsidRPr="00477302" w:rsidRDefault="00B5568F" w:rsidP="00B5568F">
            <w:pPr>
              <w:rPr>
                <w:rFonts w:eastAsia="新細明體"/>
              </w:rPr>
            </w:pPr>
            <w:r w:rsidRPr="00477302">
              <w:rPr>
                <w:rFonts w:eastAsia="新細明體"/>
              </w:rPr>
              <w:t>Ateneo de Manila University</w:t>
            </w:r>
          </w:p>
          <w:p w:rsidR="00B5568F" w:rsidRPr="005A2218" w:rsidRDefault="00B5568F" w:rsidP="00B5568F">
            <w:pPr>
              <w:rPr>
                <w:rFonts w:eastAsia="新細明體"/>
              </w:rPr>
            </w:pPr>
            <w:r w:rsidRPr="005A2218">
              <w:rPr>
                <w:rFonts w:eastAsia="新細明體"/>
              </w:rPr>
              <w:t>University of Santo Tomas,</w:t>
            </w:r>
            <w:r w:rsidRPr="005A2218">
              <w:rPr>
                <w:rFonts w:eastAsia="新細明體" w:hint="eastAsia"/>
              </w:rPr>
              <w:t xml:space="preserve"> </w:t>
            </w:r>
            <w:r w:rsidR="009B2C77" w:rsidRPr="005A2218">
              <w:rPr>
                <w:rFonts w:eastAsia="新細明體"/>
              </w:rPr>
              <w:t>Manila</w:t>
            </w:r>
          </w:p>
          <w:p w:rsidR="00090320" w:rsidRPr="005A2218" w:rsidRDefault="00D56834" w:rsidP="00B5568F">
            <w:pPr>
              <w:rPr>
                <w:kern w:val="2"/>
              </w:rPr>
            </w:pPr>
            <w:r w:rsidRPr="005A2218">
              <w:t>Philippines</w:t>
            </w:r>
          </w:p>
          <w:p w:rsidR="008B6576" w:rsidRPr="005A2218" w:rsidRDefault="00D56834" w:rsidP="0000384E">
            <w:pPr>
              <w:widowControl/>
              <w:ind w:leftChars="44" w:left="88"/>
              <w:rPr>
                <w:kern w:val="2"/>
              </w:rPr>
            </w:pPr>
            <w:r w:rsidRPr="005A2218">
              <w:t>"Paul Ricœur’s Hermeneutics of the Capable Self: A Reflection on the Philippines"</w:t>
            </w:r>
          </w:p>
          <w:p w:rsidR="00B43EA1" w:rsidRPr="005A2218" w:rsidRDefault="00B43EA1">
            <w:pPr>
              <w:ind w:leftChars="42" w:left="84" w:rightChars="246" w:right="492"/>
              <w:rPr>
                <w:kern w:val="2"/>
              </w:rPr>
            </w:pPr>
          </w:p>
          <w:p w:rsidR="00B43EA1" w:rsidRPr="005A2218" w:rsidRDefault="00C509CF">
            <w:pPr>
              <w:ind w:leftChars="42" w:left="84" w:rightChars="246" w:right="492"/>
              <w:rPr>
                <w:kern w:val="2"/>
              </w:rPr>
            </w:pPr>
            <w:r w:rsidRPr="005A2218">
              <w:t>Man To Tang</w:t>
            </w:r>
          </w:p>
          <w:p w:rsidR="00B43EA1" w:rsidRPr="005A2218" w:rsidRDefault="00D56834">
            <w:pPr>
              <w:ind w:leftChars="42" w:left="84" w:rightChars="246" w:right="492"/>
              <w:rPr>
                <w:kern w:val="2"/>
              </w:rPr>
            </w:pPr>
            <w:r w:rsidRPr="005A2218">
              <w:t>The Community College at Lingnan University, Hong Kong</w:t>
            </w:r>
          </w:p>
          <w:p w:rsidR="00B43EA1" w:rsidRPr="005A2218" w:rsidRDefault="00D56834">
            <w:pPr>
              <w:ind w:leftChars="42" w:left="84" w:rightChars="246" w:right="492"/>
              <w:rPr>
                <w:kern w:val="2"/>
              </w:rPr>
            </w:pPr>
            <w:r w:rsidRPr="005A2218">
              <w:t>"</w:t>
            </w:r>
            <w:r w:rsidR="00564568" w:rsidRPr="008F1F32">
              <w:t xml:space="preserve">Are </w:t>
            </w:r>
            <w:r w:rsidR="00AA3626">
              <w:t>D</w:t>
            </w:r>
            <w:r w:rsidR="00564568" w:rsidRPr="008F1F32">
              <w:t xml:space="preserve">istorted </w:t>
            </w:r>
            <w:r w:rsidR="00AA3626">
              <w:t>M</w:t>
            </w:r>
            <w:r w:rsidR="00564568" w:rsidRPr="008F1F32">
              <w:t xml:space="preserve">emory and </w:t>
            </w:r>
            <w:r w:rsidR="00AA3626">
              <w:t>F</w:t>
            </w:r>
            <w:r w:rsidR="00564568" w:rsidRPr="008F1F32">
              <w:t xml:space="preserve">alse </w:t>
            </w:r>
            <w:r w:rsidR="00AA3626">
              <w:t>M</w:t>
            </w:r>
            <w:r w:rsidR="00564568" w:rsidRPr="008F1F32">
              <w:t xml:space="preserve">emory </w:t>
            </w:r>
            <w:r w:rsidR="00AA3626">
              <w:t>C</w:t>
            </w:r>
            <w:r w:rsidR="00564568" w:rsidRPr="008F1F32">
              <w:t xml:space="preserve">reated by </w:t>
            </w:r>
            <w:r w:rsidR="00AA3626">
              <w:t>R</w:t>
            </w:r>
            <w:r w:rsidR="00564568" w:rsidRPr="008F1F32">
              <w:t xml:space="preserve">eproductive </w:t>
            </w:r>
            <w:r w:rsidR="00AA3626">
              <w:t>I</w:t>
            </w:r>
            <w:r w:rsidR="00564568" w:rsidRPr="008F1F32">
              <w:t xml:space="preserve">magination? An </w:t>
            </w:r>
            <w:r w:rsidR="00AA3626">
              <w:t>E</w:t>
            </w:r>
            <w:r w:rsidR="00564568" w:rsidRPr="008F1F32">
              <w:t xml:space="preserve">xamination of Ricoeur’s </w:t>
            </w:r>
            <w:r w:rsidR="00AA3626">
              <w:t>P</w:t>
            </w:r>
            <w:r w:rsidR="00564568" w:rsidRPr="008F1F32">
              <w:t xml:space="preserve">henomenology of </w:t>
            </w:r>
            <w:r w:rsidR="00AA3626">
              <w:t>I</w:t>
            </w:r>
            <w:r w:rsidR="00564568" w:rsidRPr="008F1F32">
              <w:t xml:space="preserve">magination and </w:t>
            </w:r>
            <w:r w:rsidR="00AA3626">
              <w:t>M</w:t>
            </w:r>
            <w:r w:rsidR="00564568" w:rsidRPr="008F1F32">
              <w:t>emory</w:t>
            </w:r>
            <w:r w:rsidRPr="005A2218">
              <w:t>"</w:t>
            </w:r>
          </w:p>
          <w:p w:rsidR="00B43EA1" w:rsidRPr="005A2218" w:rsidRDefault="00B43EA1">
            <w:pPr>
              <w:ind w:leftChars="42" w:left="84" w:rightChars="246" w:right="492"/>
              <w:rPr>
                <w:kern w:val="2"/>
              </w:rPr>
            </w:pPr>
          </w:p>
          <w:p w:rsidR="00B43EA1" w:rsidRPr="005A2218" w:rsidRDefault="00D56834">
            <w:pPr>
              <w:ind w:leftChars="42" w:left="84" w:rightChars="246" w:right="492"/>
              <w:rPr>
                <w:kern w:val="2"/>
              </w:rPr>
            </w:pPr>
            <w:r w:rsidRPr="005A2218">
              <w:t>Kuan-Min Huang</w:t>
            </w:r>
          </w:p>
          <w:p w:rsidR="00B43EA1" w:rsidRPr="005A2218" w:rsidRDefault="00D97C6E" w:rsidP="006A67C7">
            <w:pPr>
              <w:widowControl/>
              <w:ind w:leftChars="42" w:left="84" w:rightChars="246" w:right="492"/>
            </w:pPr>
            <w:r w:rsidRPr="005A2218">
              <w:rPr>
                <w:bCs/>
              </w:rPr>
              <w:t>Institute of Chinese Literature and Philosophy, Academia Sinica, Taiwan</w:t>
            </w:r>
          </w:p>
          <w:p w:rsidR="00B43EA1" w:rsidRPr="005A2218" w:rsidRDefault="00D45936" w:rsidP="006A67C7">
            <w:pPr>
              <w:widowControl/>
              <w:ind w:leftChars="42" w:left="84" w:rightChars="246" w:right="492"/>
            </w:pPr>
            <w:r w:rsidRPr="005A2218">
              <w:t>"A Topology of the Self in Paul Ricœur"</w:t>
            </w:r>
          </w:p>
        </w:tc>
        <w:tc>
          <w:tcPr>
            <w:tcW w:w="3516" w:type="dxa"/>
          </w:tcPr>
          <w:p w:rsidR="00B43EA1" w:rsidRPr="005A2218" w:rsidRDefault="00D56834">
            <w:pPr>
              <w:ind w:leftChars="249" w:left="498" w:rightChars="246" w:right="492"/>
              <w:rPr>
                <w:b/>
                <w:kern w:val="2"/>
              </w:rPr>
            </w:pPr>
            <w:r w:rsidRPr="005A2218">
              <w:rPr>
                <w:b/>
              </w:rPr>
              <w:t>Session 2-1</w:t>
            </w:r>
          </w:p>
          <w:p w:rsidR="00B43EA1" w:rsidRPr="005A2218" w:rsidRDefault="00B43EA1">
            <w:pPr>
              <w:ind w:leftChars="249" w:left="498" w:rightChars="246" w:right="492"/>
              <w:rPr>
                <w:b/>
                <w:kern w:val="2"/>
              </w:rPr>
            </w:pPr>
          </w:p>
          <w:p w:rsidR="00B43EA1" w:rsidRPr="005A2218" w:rsidRDefault="00D56834">
            <w:pPr>
              <w:ind w:leftChars="249" w:left="498" w:rightChars="246" w:right="492"/>
              <w:rPr>
                <w:rFonts w:eastAsiaTheme="minorEastAsia"/>
                <w:kern w:val="2"/>
              </w:rPr>
            </w:pPr>
            <w:r w:rsidRPr="005A2218">
              <w:rPr>
                <w:rFonts w:hint="eastAsia"/>
              </w:rPr>
              <w:t>主持：</w:t>
            </w:r>
            <w:r w:rsidR="00365B43" w:rsidRPr="005A2218">
              <w:rPr>
                <w:kern w:val="2"/>
              </w:rPr>
              <w:t xml:space="preserve"> </w:t>
            </w:r>
            <w:r w:rsidR="00091F99" w:rsidRPr="005A2218">
              <w:rPr>
                <w:rFonts w:ascii="標楷體" w:hAnsi="標楷體" w:hint="eastAsia"/>
                <w:kern w:val="2"/>
              </w:rPr>
              <w:t>黃雅嫺</w:t>
            </w:r>
          </w:p>
          <w:p w:rsidR="00B43EA1" w:rsidRPr="005A2218" w:rsidRDefault="00B43EA1">
            <w:pPr>
              <w:ind w:leftChars="249" w:left="498" w:rightChars="246" w:right="492"/>
              <w:rPr>
                <w:kern w:val="2"/>
              </w:rPr>
            </w:pPr>
          </w:p>
          <w:p w:rsidR="00B43EA1" w:rsidRPr="005A2218" w:rsidRDefault="00D56834">
            <w:pPr>
              <w:ind w:left="480"/>
              <w:rPr>
                <w:kern w:val="2"/>
              </w:rPr>
            </w:pPr>
            <w:r w:rsidRPr="005A2218">
              <w:rPr>
                <w:rFonts w:hint="eastAsia"/>
              </w:rPr>
              <w:t>劉惠明</w:t>
            </w:r>
          </w:p>
          <w:p w:rsidR="00B43EA1" w:rsidRPr="005A2218" w:rsidRDefault="00D56834">
            <w:pPr>
              <w:ind w:left="480"/>
              <w:rPr>
                <w:kern w:val="2"/>
              </w:rPr>
            </w:pPr>
            <w:r w:rsidRPr="005A2218">
              <w:rPr>
                <w:rFonts w:hint="eastAsia"/>
              </w:rPr>
              <w:t>中國暨南大學文學院中文系</w:t>
            </w:r>
          </w:p>
          <w:p w:rsidR="00B43EA1" w:rsidRPr="005A2218" w:rsidRDefault="00D56834">
            <w:pPr>
              <w:ind w:leftChars="249" w:left="498" w:rightChars="246" w:right="492"/>
              <w:rPr>
                <w:kern w:val="2"/>
              </w:rPr>
            </w:pPr>
            <w:r w:rsidRPr="005A2218">
              <w:rPr>
                <w:rFonts w:hint="eastAsia"/>
              </w:rPr>
              <w:t>〈</w:t>
            </w:r>
            <w:r w:rsidRPr="005A2218">
              <w:rPr>
                <w:rFonts w:hint="eastAsia"/>
                <w:lang w:val="fr-BE"/>
              </w:rPr>
              <w:t>長程繞道：論利科的詮釋學轉向</w:t>
            </w:r>
            <w:r w:rsidRPr="005A2218">
              <w:rPr>
                <w:rFonts w:hint="eastAsia"/>
              </w:rPr>
              <w:t>〉</w:t>
            </w:r>
          </w:p>
          <w:p w:rsidR="00B43EA1" w:rsidRPr="005A2218" w:rsidRDefault="00B43EA1">
            <w:pPr>
              <w:ind w:leftChars="249" w:left="498"/>
              <w:rPr>
                <w:kern w:val="2"/>
              </w:rPr>
            </w:pPr>
          </w:p>
          <w:p w:rsidR="00B43EA1" w:rsidRPr="005A2218" w:rsidRDefault="00B43EA1">
            <w:pPr>
              <w:ind w:leftChars="249" w:left="498"/>
              <w:rPr>
                <w:kern w:val="2"/>
              </w:rPr>
            </w:pPr>
          </w:p>
          <w:p w:rsidR="00B43EA1" w:rsidRPr="005A2218" w:rsidRDefault="00D56834">
            <w:pPr>
              <w:ind w:leftChars="249" w:left="498"/>
              <w:rPr>
                <w:kern w:val="2"/>
              </w:rPr>
            </w:pPr>
            <w:r w:rsidRPr="005A2218">
              <w:rPr>
                <w:rFonts w:hint="eastAsia"/>
              </w:rPr>
              <w:t>付志勇</w:t>
            </w:r>
          </w:p>
          <w:p w:rsidR="00B43EA1" w:rsidRPr="005A2218" w:rsidRDefault="00D56834">
            <w:pPr>
              <w:ind w:leftChars="249" w:left="498"/>
              <w:rPr>
                <w:kern w:val="2"/>
              </w:rPr>
            </w:pPr>
            <w:r w:rsidRPr="005A2218">
              <w:rPr>
                <w:rFonts w:hint="eastAsia"/>
              </w:rPr>
              <w:t>武漢大學哲學學院</w:t>
            </w:r>
          </w:p>
          <w:p w:rsidR="00B43EA1" w:rsidRPr="005A2218" w:rsidRDefault="00D56834">
            <w:pPr>
              <w:ind w:leftChars="249" w:left="498"/>
              <w:rPr>
                <w:kern w:val="2"/>
                <w:lang w:val="fr-BE"/>
              </w:rPr>
            </w:pPr>
            <w:r w:rsidRPr="005A2218">
              <w:rPr>
                <w:rFonts w:hint="eastAsia"/>
              </w:rPr>
              <w:t>〈高達美的一體性政治及對呂格爾的影響〉</w:t>
            </w:r>
          </w:p>
        </w:tc>
      </w:tr>
      <w:tr w:rsidR="009B08B3" w:rsidRPr="005A2218" w:rsidTr="00736B08">
        <w:trPr>
          <w:cantSplit/>
        </w:trPr>
        <w:tc>
          <w:tcPr>
            <w:tcW w:w="0" w:type="auto"/>
          </w:tcPr>
          <w:p w:rsidR="00D45936" w:rsidRPr="005A2218" w:rsidRDefault="00D56834" w:rsidP="00D45936">
            <w:pPr>
              <w:widowControl/>
              <w:spacing w:line="360" w:lineRule="auto"/>
              <w:ind w:left="480"/>
              <w:rPr>
                <w:kern w:val="2"/>
              </w:rPr>
            </w:pPr>
            <w:r w:rsidRPr="005A2218">
              <w:t>15:45-16:00</w:t>
            </w:r>
          </w:p>
        </w:tc>
        <w:tc>
          <w:tcPr>
            <w:tcW w:w="4187" w:type="dxa"/>
          </w:tcPr>
          <w:p w:rsidR="0018268C" w:rsidRPr="005A2218" w:rsidRDefault="00D56834">
            <w:pPr>
              <w:widowControl/>
              <w:spacing w:line="360" w:lineRule="auto"/>
              <w:ind w:leftChars="-90" w:left="-180" w:rightChars="246" w:right="492"/>
              <w:rPr>
                <w:kern w:val="2"/>
              </w:rPr>
            </w:pPr>
            <w:r w:rsidRPr="005A2218">
              <w:t>Tea Time</w:t>
            </w:r>
          </w:p>
        </w:tc>
        <w:tc>
          <w:tcPr>
            <w:tcW w:w="3516" w:type="dxa"/>
          </w:tcPr>
          <w:p w:rsidR="0018268C" w:rsidRPr="005A2218" w:rsidRDefault="0018268C" w:rsidP="0018268C">
            <w:pPr>
              <w:widowControl/>
              <w:spacing w:line="360" w:lineRule="auto"/>
              <w:ind w:rightChars="246" w:right="492"/>
              <w:rPr>
                <w:kern w:val="2"/>
              </w:rPr>
            </w:pPr>
          </w:p>
        </w:tc>
      </w:tr>
      <w:tr w:rsidR="00FE0DAC" w:rsidRPr="00AA4A29" w:rsidTr="00736B08">
        <w:trPr>
          <w:cantSplit/>
        </w:trPr>
        <w:tc>
          <w:tcPr>
            <w:tcW w:w="0" w:type="auto"/>
          </w:tcPr>
          <w:p w:rsidR="00D45936" w:rsidRPr="005A2218" w:rsidRDefault="00D56834" w:rsidP="00082B26">
            <w:pPr>
              <w:widowControl/>
              <w:spacing w:line="360" w:lineRule="auto"/>
              <w:ind w:left="485"/>
              <w:rPr>
                <w:kern w:val="2"/>
              </w:rPr>
            </w:pPr>
            <w:r w:rsidRPr="005A2218">
              <w:lastRenderedPageBreak/>
              <w:t>16:00-1</w:t>
            </w:r>
            <w:r w:rsidR="00082B26">
              <w:rPr>
                <w:rFonts w:hint="eastAsia"/>
              </w:rPr>
              <w:t>7</w:t>
            </w:r>
            <w:r w:rsidR="00082B26">
              <w:t>:</w:t>
            </w:r>
            <w:r w:rsidR="00082B26">
              <w:rPr>
                <w:rFonts w:hint="eastAsia"/>
              </w:rPr>
              <w:t>10</w:t>
            </w:r>
          </w:p>
        </w:tc>
        <w:tc>
          <w:tcPr>
            <w:tcW w:w="4187" w:type="dxa"/>
          </w:tcPr>
          <w:p w:rsidR="0018268C" w:rsidRPr="005A2218" w:rsidRDefault="00D56834">
            <w:pPr>
              <w:widowControl/>
              <w:spacing w:line="360" w:lineRule="auto"/>
              <w:ind w:leftChars="162" w:left="324" w:rightChars="246" w:right="492"/>
              <w:rPr>
                <w:b/>
                <w:kern w:val="2"/>
              </w:rPr>
            </w:pPr>
            <w:r w:rsidRPr="005A2218">
              <w:rPr>
                <w:b/>
              </w:rPr>
              <w:t>Session 3</w:t>
            </w:r>
          </w:p>
          <w:p w:rsidR="0018268C" w:rsidRPr="005A2218" w:rsidRDefault="0018268C" w:rsidP="0018268C">
            <w:pPr>
              <w:widowControl/>
              <w:spacing w:line="360" w:lineRule="auto"/>
              <w:ind w:leftChars="163" w:left="326" w:rightChars="246" w:right="492"/>
              <w:rPr>
                <w:kern w:val="2"/>
              </w:rPr>
            </w:pPr>
          </w:p>
          <w:p w:rsidR="00384C20" w:rsidRPr="005A2218" w:rsidRDefault="00D56834">
            <w:pPr>
              <w:widowControl/>
              <w:spacing w:line="360" w:lineRule="auto"/>
              <w:ind w:leftChars="163" w:left="326" w:rightChars="246" w:right="492"/>
              <w:rPr>
                <w:kern w:val="2"/>
              </w:rPr>
            </w:pPr>
            <w:r w:rsidRPr="005A2218">
              <w:t xml:space="preserve">Chair: </w:t>
            </w:r>
            <w:r w:rsidR="00ED5B86">
              <w:rPr>
                <w:rFonts w:hint="eastAsia"/>
              </w:rPr>
              <w:t>Hsueh-</w:t>
            </w:r>
            <w:r w:rsidR="00ED5B86">
              <w:t>i Chen</w:t>
            </w:r>
          </w:p>
          <w:p w:rsidR="00384C20" w:rsidRPr="005A2218" w:rsidRDefault="00384C20" w:rsidP="00384C20">
            <w:pPr>
              <w:widowControl/>
              <w:spacing w:line="360" w:lineRule="auto"/>
              <w:ind w:leftChars="163" w:left="326" w:rightChars="246" w:right="492"/>
              <w:rPr>
                <w:kern w:val="2"/>
              </w:rPr>
            </w:pPr>
          </w:p>
          <w:p w:rsidR="00090320" w:rsidRPr="005A2218" w:rsidRDefault="00D56834" w:rsidP="0000384E">
            <w:pPr>
              <w:widowControl/>
              <w:ind w:leftChars="162" w:left="324" w:rightChars="246" w:right="492"/>
              <w:rPr>
                <w:kern w:val="2"/>
              </w:rPr>
            </w:pPr>
            <w:r w:rsidRPr="005A2218">
              <w:t>Michael Saint-Cheron</w:t>
            </w:r>
          </w:p>
          <w:p w:rsidR="00090320" w:rsidRPr="005A2218" w:rsidRDefault="00D56834" w:rsidP="0000384E">
            <w:pPr>
              <w:widowControl/>
              <w:ind w:leftChars="162" w:left="324" w:rightChars="246" w:right="492"/>
              <w:rPr>
                <w:kern w:val="2"/>
                <w:lang w:eastAsia="en-US"/>
              </w:rPr>
            </w:pPr>
            <w:r w:rsidRPr="005A2218">
              <w:rPr>
                <w:lang w:eastAsia="en-US"/>
              </w:rPr>
              <w:t>French Cultury Ministry, France,</w:t>
            </w:r>
          </w:p>
          <w:p w:rsidR="008B6576" w:rsidRPr="005A2218" w:rsidRDefault="00D56834" w:rsidP="0000384E">
            <w:pPr>
              <w:widowControl/>
              <w:ind w:leftChars="162" w:left="324" w:rightChars="246" w:right="492"/>
              <w:rPr>
                <w:kern w:val="2"/>
                <w:lang w:val="fr-BE"/>
              </w:rPr>
            </w:pPr>
            <w:r w:rsidRPr="005A2218">
              <w:rPr>
                <w:lang w:val="fr-BE" w:eastAsia="en-US"/>
              </w:rPr>
              <w:t>And Researcher Paris 3-Sorbon</w:t>
            </w:r>
            <w:r w:rsidR="006A67C7" w:rsidRPr="005A2218">
              <w:rPr>
                <w:lang w:val="fr-BE" w:eastAsia="en-US"/>
              </w:rPr>
              <w:t>n</w:t>
            </w:r>
            <w:r w:rsidRPr="005A2218">
              <w:rPr>
                <w:lang w:val="fr-BE" w:eastAsia="en-US"/>
              </w:rPr>
              <w:t>e, Nouvelle, France</w:t>
            </w:r>
          </w:p>
          <w:p w:rsidR="00B43EA1" w:rsidRPr="005A2218" w:rsidRDefault="00D56834" w:rsidP="006A67C7">
            <w:pPr>
              <w:ind w:leftChars="162" w:left="324" w:rightChars="246" w:right="492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"L'éthique de la mémoire chez Ricœur et la question des crimes contre l'humanité au Cambodge"</w:t>
            </w:r>
          </w:p>
          <w:p w:rsidR="00B43EA1" w:rsidRPr="005A2218" w:rsidRDefault="00B43EA1">
            <w:pPr>
              <w:ind w:leftChars="162" w:left="324" w:rightChars="246" w:right="492"/>
              <w:rPr>
                <w:kern w:val="2"/>
                <w:lang w:val="fr-BE"/>
              </w:rPr>
            </w:pPr>
          </w:p>
          <w:p w:rsidR="00B43EA1" w:rsidRPr="005A2218" w:rsidRDefault="00D56834">
            <w:pPr>
              <w:ind w:leftChars="162" w:left="324" w:rightChars="246" w:right="492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Jean-Claude Gens</w:t>
            </w:r>
          </w:p>
          <w:p w:rsidR="00B43EA1" w:rsidRPr="005A2218" w:rsidRDefault="00D56834">
            <w:pPr>
              <w:ind w:leftChars="162" w:left="324" w:rightChars="246" w:right="492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L’université de Bourgogne, France</w:t>
            </w:r>
          </w:p>
          <w:p w:rsidR="00B43EA1" w:rsidRPr="005A2218" w:rsidRDefault="00D45936" w:rsidP="006A67C7">
            <w:pPr>
              <w:widowControl/>
              <w:ind w:leftChars="162" w:left="324" w:rightChars="246" w:right="492"/>
              <w:rPr>
                <w:lang w:val="fr-BE"/>
              </w:rPr>
            </w:pPr>
            <w:r w:rsidRPr="005A2218">
              <w:rPr>
                <w:lang w:val="fr-BE"/>
              </w:rPr>
              <w:t>"La Lecture ricœurienne de l’éthique de Hans Jonas"</w:t>
            </w:r>
          </w:p>
          <w:p w:rsidR="00B43EA1" w:rsidRPr="005A2218" w:rsidRDefault="00B43EA1" w:rsidP="006A67C7">
            <w:pPr>
              <w:widowControl/>
              <w:ind w:leftChars="162" w:left="324"/>
              <w:rPr>
                <w:lang w:val="fr-BE"/>
              </w:rPr>
            </w:pPr>
          </w:p>
          <w:p w:rsidR="00B43EA1" w:rsidRPr="00082B26" w:rsidRDefault="00B43EA1" w:rsidP="006A67C7">
            <w:pPr>
              <w:widowControl/>
              <w:ind w:leftChars="72" w:left="144" w:rightChars="246" w:right="492"/>
              <w:rPr>
                <w:lang w:val="fr-BE"/>
              </w:rPr>
            </w:pPr>
          </w:p>
        </w:tc>
        <w:tc>
          <w:tcPr>
            <w:tcW w:w="3516" w:type="dxa"/>
          </w:tcPr>
          <w:p w:rsidR="00B43EA1" w:rsidRPr="005A2218" w:rsidRDefault="00D56834">
            <w:pPr>
              <w:ind w:left="480"/>
              <w:rPr>
                <w:b/>
                <w:kern w:val="2"/>
              </w:rPr>
            </w:pPr>
            <w:r w:rsidRPr="005A2218">
              <w:rPr>
                <w:b/>
              </w:rPr>
              <w:t>Session 3-1</w:t>
            </w:r>
          </w:p>
          <w:p w:rsidR="00B43EA1" w:rsidRPr="005A2218" w:rsidRDefault="00B43EA1">
            <w:pPr>
              <w:ind w:left="34"/>
              <w:rPr>
                <w:b/>
                <w:kern w:val="2"/>
              </w:rPr>
            </w:pPr>
          </w:p>
          <w:p w:rsidR="00B43EA1" w:rsidRPr="005A2218" w:rsidRDefault="00D56834">
            <w:pPr>
              <w:ind w:left="34"/>
              <w:rPr>
                <w:rFonts w:ascii="標楷體" w:hAnsi="標楷體"/>
                <w:kern w:val="2"/>
              </w:rPr>
            </w:pPr>
            <w:r w:rsidRPr="005A2218">
              <w:rPr>
                <w:rFonts w:ascii="標楷體" w:hAnsi="標楷體" w:cs="新細明體" w:hint="eastAsia"/>
              </w:rPr>
              <w:t>主持：</w:t>
            </w:r>
            <w:r w:rsidRPr="005A2218">
              <w:rPr>
                <w:rFonts w:ascii="標楷體" w:hAnsi="標楷體" w:hint="eastAsia"/>
              </w:rPr>
              <w:t>姜文斌</w:t>
            </w:r>
          </w:p>
          <w:p w:rsidR="00B43EA1" w:rsidRPr="005A2218" w:rsidRDefault="00B43EA1">
            <w:pPr>
              <w:ind w:left="34"/>
              <w:rPr>
                <w:rFonts w:ascii="標楷體" w:hAnsi="標楷體"/>
                <w:kern w:val="2"/>
              </w:rPr>
            </w:pPr>
          </w:p>
          <w:p w:rsidR="00B43EA1" w:rsidRPr="005A2218" w:rsidRDefault="00B43EA1">
            <w:pPr>
              <w:ind w:left="34"/>
              <w:rPr>
                <w:kern w:val="2"/>
              </w:rPr>
            </w:pPr>
          </w:p>
          <w:p w:rsidR="00B43EA1" w:rsidRPr="005A2218" w:rsidRDefault="00D56834">
            <w:pPr>
              <w:ind w:left="480"/>
              <w:rPr>
                <w:kern w:val="2"/>
              </w:rPr>
            </w:pPr>
            <w:r w:rsidRPr="005A2218">
              <w:rPr>
                <w:rFonts w:hint="eastAsia"/>
              </w:rPr>
              <w:t>黃雅嫺</w:t>
            </w:r>
          </w:p>
          <w:p w:rsidR="00B43EA1" w:rsidRPr="005A2218" w:rsidRDefault="00D56834">
            <w:pPr>
              <w:ind w:left="34"/>
              <w:rPr>
                <w:kern w:val="2"/>
              </w:rPr>
            </w:pPr>
            <w:r w:rsidRPr="005A2218">
              <w:rPr>
                <w:rFonts w:hint="eastAsia"/>
              </w:rPr>
              <w:t>台灣中研院文哲所博士後研究員</w:t>
            </w:r>
          </w:p>
          <w:p w:rsidR="00B43EA1" w:rsidRPr="005A2218" w:rsidRDefault="00D56834">
            <w:pPr>
              <w:ind w:left="480"/>
              <w:rPr>
                <w:kern w:val="2"/>
                <w:lang w:val="fr-BE"/>
              </w:rPr>
            </w:pPr>
            <w:r w:rsidRPr="005A2218">
              <w:rPr>
                <w:rFonts w:hint="eastAsia"/>
              </w:rPr>
              <w:t>〈哲學與隱喻</w:t>
            </w:r>
            <w:r w:rsidRPr="005A2218">
              <w:t>---</w:t>
            </w:r>
            <w:r w:rsidRPr="005A2218">
              <w:rPr>
                <w:rFonts w:hint="eastAsia"/>
              </w:rPr>
              <w:t>呂格爾與德希達的隱喻之爭〉</w:t>
            </w:r>
          </w:p>
          <w:p w:rsidR="00D97C6E" w:rsidRPr="005A2218" w:rsidRDefault="00D97C6E">
            <w:pPr>
              <w:ind w:left="480"/>
              <w:rPr>
                <w:kern w:val="2"/>
                <w:lang w:val="fr-BE"/>
              </w:rPr>
            </w:pPr>
          </w:p>
          <w:p w:rsidR="00C903C2" w:rsidRPr="005A2218" w:rsidRDefault="00D56834" w:rsidP="0000384E">
            <w:pPr>
              <w:widowControl/>
              <w:ind w:leftChars="132" w:left="264"/>
              <w:rPr>
                <w:kern w:val="2"/>
                <w:lang w:val="fr-BE"/>
              </w:rPr>
            </w:pPr>
            <w:r w:rsidRPr="005A2218">
              <w:rPr>
                <w:rFonts w:hint="eastAsia"/>
                <w:lang w:val="fr-BE"/>
              </w:rPr>
              <w:t>夏小燕</w:t>
            </w:r>
          </w:p>
          <w:p w:rsidR="00C903C2" w:rsidRPr="005A2218" w:rsidRDefault="00D56834" w:rsidP="0000384E">
            <w:pPr>
              <w:widowControl/>
              <w:ind w:leftChars="132" w:left="264"/>
              <w:rPr>
                <w:kern w:val="2"/>
                <w:lang w:val="fr-BE"/>
              </w:rPr>
            </w:pPr>
            <w:r w:rsidRPr="005A2218">
              <w:rPr>
                <w:rFonts w:hint="eastAsia"/>
                <w:lang w:val="fr-BE"/>
              </w:rPr>
              <w:t>法國勃根第大學</w:t>
            </w:r>
            <w:r w:rsidRPr="005A2218">
              <w:rPr>
                <w:lang w:val="fr-BE"/>
              </w:rPr>
              <w:t xml:space="preserve"> (Université de Bourgogne)</w:t>
            </w:r>
            <w:r w:rsidRPr="005A2218">
              <w:rPr>
                <w:rFonts w:hint="eastAsia"/>
              </w:rPr>
              <w:t>哲學系</w:t>
            </w:r>
            <w:r w:rsidRPr="005A2218">
              <w:rPr>
                <w:rFonts w:hint="eastAsia"/>
                <w:lang w:val="fr-BE"/>
              </w:rPr>
              <w:t>，</w:t>
            </w:r>
            <w:r w:rsidRPr="005A2218">
              <w:rPr>
                <w:lang w:val="fr-BE"/>
              </w:rPr>
              <w:t xml:space="preserve">Gœoerge Chevrier </w:t>
            </w:r>
            <w:r w:rsidRPr="005A2218">
              <w:rPr>
                <w:rFonts w:hint="eastAsia"/>
              </w:rPr>
              <w:t>研究中心</w:t>
            </w:r>
          </w:p>
          <w:p w:rsidR="00C903C2" w:rsidRPr="005A2218" w:rsidRDefault="00D56834" w:rsidP="0000384E">
            <w:pPr>
              <w:widowControl/>
              <w:ind w:left="480"/>
              <w:rPr>
                <w:kern w:val="2"/>
                <w:lang w:val="fr-BE"/>
              </w:rPr>
            </w:pPr>
            <w:r w:rsidRPr="005A2218">
              <w:rPr>
                <w:rFonts w:hint="eastAsia"/>
                <w:lang w:val="fr-BE"/>
              </w:rPr>
              <w:t>〈從自我到自我的距離有多遠？</w:t>
            </w:r>
            <w:r w:rsidRPr="005A2218">
              <w:rPr>
                <w:lang w:val="fr-BE"/>
              </w:rPr>
              <w:t>--</w:t>
            </w:r>
            <w:r w:rsidRPr="005A2218">
              <w:rPr>
                <w:rFonts w:hint="eastAsia"/>
                <w:lang w:val="fr-BE"/>
              </w:rPr>
              <w:t>論呂格爾思想之合頁：理解自我〉</w:t>
            </w:r>
          </w:p>
          <w:p w:rsidR="0018268C" w:rsidRPr="005A2218" w:rsidRDefault="0018268C">
            <w:pPr>
              <w:widowControl/>
              <w:spacing w:line="360" w:lineRule="auto"/>
              <w:ind w:left="34"/>
              <w:rPr>
                <w:kern w:val="2"/>
                <w:lang w:val="fr-BE"/>
              </w:rPr>
            </w:pPr>
          </w:p>
        </w:tc>
      </w:tr>
    </w:tbl>
    <w:p w:rsidR="004D76D0" w:rsidRPr="005A2218" w:rsidRDefault="004D76D0">
      <w:pPr>
        <w:spacing w:line="240" w:lineRule="auto"/>
        <w:rPr>
          <w:rFonts w:ascii="Times New Roman" w:hAnsi="Times New Roman" w:cs="Times New Roman"/>
          <w:noProof/>
          <w:szCs w:val="20"/>
          <w:lang w:val="fr-BE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noProof/>
          <w:szCs w:val="20"/>
          <w:lang w:val="fr-BE"/>
        </w:rPr>
      </w:pPr>
    </w:p>
    <w:p w:rsidR="00126A2D" w:rsidRPr="005A2218" w:rsidRDefault="00126A2D">
      <w:pPr>
        <w:jc w:val="left"/>
        <w:rPr>
          <w:rFonts w:ascii="Times New Roman" w:hAnsi="Times New Roman" w:cs="Times New Roman"/>
          <w:noProof/>
          <w:szCs w:val="20"/>
          <w:lang w:val="fr-BE"/>
        </w:rPr>
      </w:pPr>
      <w:r w:rsidRPr="005A2218">
        <w:rPr>
          <w:rFonts w:ascii="Times New Roman" w:hAnsi="Times New Roman" w:cs="Times New Roman"/>
          <w:noProof/>
          <w:szCs w:val="20"/>
          <w:lang w:val="fr-BE"/>
        </w:rPr>
        <w:br w:type="page"/>
      </w: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noProof/>
          <w:szCs w:val="20"/>
          <w:lang w:val="fr-BE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noProof/>
          <w:szCs w:val="20"/>
          <w:lang w:val="fr-BE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noProof/>
          <w:szCs w:val="2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4187"/>
        <w:gridCol w:w="3473"/>
        <w:gridCol w:w="43"/>
      </w:tblGrid>
      <w:tr w:rsidR="009B08B3" w:rsidRPr="005A2218" w:rsidTr="00736B08">
        <w:trPr>
          <w:gridAfter w:val="1"/>
          <w:wAfter w:w="43" w:type="dxa"/>
          <w:trHeight w:val="558"/>
        </w:trPr>
        <w:tc>
          <w:tcPr>
            <w:tcW w:w="1799" w:type="dxa"/>
          </w:tcPr>
          <w:p w:rsidR="00D45936" w:rsidRPr="005A2218" w:rsidRDefault="00D45936" w:rsidP="00D45936">
            <w:pPr>
              <w:widowControl/>
              <w:spacing w:line="360" w:lineRule="auto"/>
              <w:rPr>
                <w:noProof/>
                <w:kern w:val="2"/>
                <w:lang w:val="fr-BE"/>
              </w:rPr>
            </w:pPr>
          </w:p>
        </w:tc>
        <w:tc>
          <w:tcPr>
            <w:tcW w:w="7660" w:type="dxa"/>
            <w:gridSpan w:val="2"/>
          </w:tcPr>
          <w:p w:rsidR="0018268C" w:rsidRPr="005A2218" w:rsidRDefault="00D56834">
            <w:pPr>
              <w:widowControl/>
              <w:spacing w:line="360" w:lineRule="auto"/>
              <w:ind w:leftChars="71" w:left="142"/>
              <w:rPr>
                <w:b/>
                <w:kern w:val="2"/>
              </w:rPr>
            </w:pPr>
            <w:r w:rsidRPr="005A2218">
              <w:rPr>
                <w:b/>
              </w:rPr>
              <w:t>May 30</w:t>
            </w:r>
          </w:p>
        </w:tc>
      </w:tr>
      <w:tr w:rsidR="00736B08" w:rsidRPr="005A2218" w:rsidTr="00736B08">
        <w:trPr>
          <w:cantSplit/>
        </w:trPr>
        <w:tc>
          <w:tcPr>
            <w:tcW w:w="0" w:type="auto"/>
          </w:tcPr>
          <w:p w:rsidR="00736B08" w:rsidRPr="005A2218" w:rsidRDefault="00736B08" w:rsidP="00736B08">
            <w:pPr>
              <w:widowControl/>
              <w:spacing w:line="360" w:lineRule="auto"/>
              <w:ind w:leftChars="117" w:left="234"/>
              <w:rPr>
                <w:kern w:val="2"/>
              </w:rPr>
            </w:pPr>
          </w:p>
        </w:tc>
        <w:tc>
          <w:tcPr>
            <w:tcW w:w="4187" w:type="dxa"/>
          </w:tcPr>
          <w:p w:rsidR="00736B08" w:rsidRPr="005A2218" w:rsidRDefault="00736B08" w:rsidP="00736B08">
            <w:pPr>
              <w:widowControl/>
              <w:spacing w:line="360" w:lineRule="auto"/>
              <w:ind w:leftChars="40" w:left="80"/>
              <w:rPr>
                <w:kern w:val="2"/>
              </w:rPr>
            </w:pPr>
            <w:r w:rsidRPr="005A2218">
              <w:t>B01</w:t>
            </w:r>
            <w:r w:rsidRPr="005A2218">
              <w:rPr>
                <w:rFonts w:hint="eastAsia"/>
              </w:rPr>
              <w:t>5</w:t>
            </w:r>
          </w:p>
        </w:tc>
        <w:tc>
          <w:tcPr>
            <w:tcW w:w="3516" w:type="dxa"/>
            <w:gridSpan w:val="2"/>
          </w:tcPr>
          <w:p w:rsidR="00736B08" w:rsidRPr="005A2218" w:rsidRDefault="00736B08" w:rsidP="00736B08">
            <w:pPr>
              <w:widowControl/>
              <w:spacing w:line="360" w:lineRule="auto"/>
              <w:ind w:left="480"/>
              <w:rPr>
                <w:kern w:val="2"/>
              </w:rPr>
            </w:pPr>
            <w:r w:rsidRPr="005A2218">
              <w:t>B013</w:t>
            </w:r>
          </w:p>
        </w:tc>
      </w:tr>
      <w:tr w:rsidR="009B08B3" w:rsidRPr="005A2218" w:rsidTr="00736B08">
        <w:trPr>
          <w:gridAfter w:val="1"/>
          <w:wAfter w:w="43" w:type="dxa"/>
        </w:trPr>
        <w:tc>
          <w:tcPr>
            <w:tcW w:w="1799" w:type="dxa"/>
          </w:tcPr>
          <w:p w:rsidR="00D45936" w:rsidRPr="005A2218" w:rsidRDefault="00D56834" w:rsidP="00D45936">
            <w:pPr>
              <w:widowControl/>
              <w:spacing w:line="360" w:lineRule="auto"/>
              <w:ind w:left="480"/>
              <w:rPr>
                <w:noProof/>
                <w:kern w:val="2"/>
              </w:rPr>
            </w:pPr>
            <w:r w:rsidRPr="005A2218">
              <w:rPr>
                <w:noProof/>
              </w:rPr>
              <w:t>08:30-09:00</w:t>
            </w:r>
          </w:p>
        </w:tc>
        <w:tc>
          <w:tcPr>
            <w:tcW w:w="4187" w:type="dxa"/>
          </w:tcPr>
          <w:p w:rsidR="0018268C" w:rsidRPr="005A2218" w:rsidRDefault="00D56834">
            <w:pPr>
              <w:widowControl/>
              <w:spacing w:line="360" w:lineRule="auto"/>
              <w:ind w:left="480" w:firstLine="48"/>
              <w:rPr>
                <w:b/>
                <w:kern w:val="2"/>
              </w:rPr>
            </w:pPr>
            <w:r w:rsidRPr="005A2218">
              <w:rPr>
                <w:b/>
              </w:rPr>
              <w:t>Registration</w:t>
            </w:r>
          </w:p>
        </w:tc>
        <w:tc>
          <w:tcPr>
            <w:tcW w:w="3473" w:type="dxa"/>
          </w:tcPr>
          <w:p w:rsidR="0018268C" w:rsidRPr="005A2218" w:rsidRDefault="0018268C" w:rsidP="0018268C">
            <w:pPr>
              <w:widowControl/>
              <w:spacing w:line="360" w:lineRule="auto"/>
              <w:ind w:left="79"/>
              <w:rPr>
                <w:kern w:val="2"/>
              </w:rPr>
            </w:pPr>
          </w:p>
        </w:tc>
      </w:tr>
      <w:tr w:rsidR="009B08B3" w:rsidRPr="00AA4A29" w:rsidTr="00736B08">
        <w:trPr>
          <w:gridAfter w:val="1"/>
          <w:wAfter w:w="43" w:type="dxa"/>
        </w:trPr>
        <w:tc>
          <w:tcPr>
            <w:tcW w:w="1799" w:type="dxa"/>
          </w:tcPr>
          <w:p w:rsidR="00D45936" w:rsidRPr="005A2218" w:rsidRDefault="00D56834" w:rsidP="00D45936">
            <w:pPr>
              <w:widowControl/>
              <w:spacing w:line="360" w:lineRule="auto"/>
              <w:ind w:left="480"/>
              <w:rPr>
                <w:noProof/>
                <w:kern w:val="2"/>
              </w:rPr>
            </w:pPr>
            <w:r w:rsidRPr="005A2218">
              <w:rPr>
                <w:noProof/>
              </w:rPr>
              <w:t>09:00-10:00</w:t>
            </w:r>
          </w:p>
        </w:tc>
        <w:tc>
          <w:tcPr>
            <w:tcW w:w="4187" w:type="dxa"/>
          </w:tcPr>
          <w:p w:rsidR="0018268C" w:rsidRPr="005A2218" w:rsidRDefault="00D97C6E">
            <w:pPr>
              <w:widowControl/>
              <w:spacing w:line="360" w:lineRule="auto"/>
              <w:ind w:leftChars="52" w:left="104" w:firstLine="48"/>
              <w:rPr>
                <w:b/>
              </w:rPr>
            </w:pPr>
            <w:r w:rsidRPr="005A2218">
              <w:rPr>
                <w:b/>
              </w:rPr>
              <w:t>Keynote Speech II</w:t>
            </w:r>
          </w:p>
          <w:p w:rsidR="0018268C" w:rsidRPr="005A2218" w:rsidRDefault="00D97C6E" w:rsidP="0018268C">
            <w:pPr>
              <w:widowControl/>
              <w:spacing w:line="360" w:lineRule="auto"/>
              <w:ind w:leftChars="52" w:left="104" w:firstLine="48"/>
              <w:rPr>
                <w:kern w:val="2"/>
              </w:rPr>
            </w:pPr>
            <w:r w:rsidRPr="005A2218">
              <w:t>Chair: Ching-Kai Shen</w:t>
            </w:r>
          </w:p>
          <w:p w:rsidR="00384C20" w:rsidRPr="005A2218" w:rsidRDefault="00384C20">
            <w:pPr>
              <w:widowControl/>
              <w:spacing w:line="360" w:lineRule="auto"/>
              <w:ind w:leftChars="52" w:left="104"/>
              <w:rPr>
                <w:kern w:val="2"/>
              </w:rPr>
            </w:pPr>
          </w:p>
          <w:p w:rsidR="00384C20" w:rsidRPr="005A2218" w:rsidRDefault="00D56834" w:rsidP="00384C20">
            <w:pPr>
              <w:widowControl/>
              <w:spacing w:line="360" w:lineRule="auto"/>
              <w:ind w:leftChars="52" w:left="104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Olivier Abel</w:t>
            </w:r>
          </w:p>
          <w:p w:rsidR="00B43EA1" w:rsidRPr="005A2218" w:rsidRDefault="00D56834" w:rsidP="006A67C7">
            <w:pPr>
              <w:ind w:leftChars="52" w:left="104" w:firstLineChars="22" w:firstLine="44"/>
              <w:rPr>
                <w:b/>
                <w:bCs/>
                <w:lang w:val="fr-BE"/>
              </w:rPr>
            </w:pPr>
            <w:r w:rsidRPr="005A2218">
              <w:rPr>
                <w:lang w:val="fr-BE"/>
              </w:rPr>
              <w:t>Institut protestant de théologie, Paris</w:t>
            </w:r>
          </w:p>
          <w:p w:rsidR="00D45936" w:rsidRPr="005A2218" w:rsidRDefault="00D56834" w:rsidP="00D45936">
            <w:pPr>
              <w:widowControl/>
              <w:spacing w:line="360" w:lineRule="auto"/>
              <w:ind w:leftChars="52" w:left="104" w:firstLineChars="22" w:firstLine="44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Fonds Ricoeur</w:t>
            </w:r>
          </w:p>
          <w:p w:rsidR="0018268C" w:rsidRPr="005A2218" w:rsidRDefault="00D56834">
            <w:pPr>
              <w:widowControl/>
              <w:spacing w:line="360" w:lineRule="auto"/>
              <w:ind w:leftChars="52" w:left="104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«Une philosophie de la naissance»</w:t>
            </w:r>
          </w:p>
        </w:tc>
        <w:tc>
          <w:tcPr>
            <w:tcW w:w="3473" w:type="dxa"/>
          </w:tcPr>
          <w:p w:rsidR="0018268C" w:rsidRPr="005A2218" w:rsidRDefault="0018268C" w:rsidP="0018268C">
            <w:pPr>
              <w:widowControl/>
              <w:spacing w:line="360" w:lineRule="auto"/>
              <w:ind w:leftChars="52" w:left="104"/>
              <w:rPr>
                <w:kern w:val="2"/>
                <w:lang w:val="fr-BE"/>
              </w:rPr>
            </w:pPr>
          </w:p>
        </w:tc>
      </w:tr>
      <w:tr w:rsidR="009B08B3" w:rsidRPr="005A2218" w:rsidTr="00736B08">
        <w:trPr>
          <w:gridAfter w:val="1"/>
          <w:wAfter w:w="43" w:type="dxa"/>
        </w:trPr>
        <w:tc>
          <w:tcPr>
            <w:tcW w:w="1799" w:type="dxa"/>
          </w:tcPr>
          <w:p w:rsidR="00D45936" w:rsidRPr="005A2218" w:rsidRDefault="00D56834" w:rsidP="00D45936">
            <w:pPr>
              <w:widowControl/>
              <w:spacing w:line="360" w:lineRule="auto"/>
              <w:ind w:left="480"/>
              <w:rPr>
                <w:noProof/>
                <w:kern w:val="2"/>
                <w:lang w:val="fr-BE"/>
              </w:rPr>
            </w:pPr>
            <w:r w:rsidRPr="005A2218">
              <w:rPr>
                <w:noProof/>
                <w:lang w:val="fr-BE"/>
              </w:rPr>
              <w:t>10:00-10:15</w:t>
            </w:r>
          </w:p>
        </w:tc>
        <w:tc>
          <w:tcPr>
            <w:tcW w:w="4187" w:type="dxa"/>
          </w:tcPr>
          <w:p w:rsidR="0018268C" w:rsidRPr="005A2218" w:rsidRDefault="00D56834">
            <w:pPr>
              <w:widowControl/>
              <w:spacing w:line="360" w:lineRule="auto"/>
              <w:ind w:leftChars="-1" w:left="-2"/>
              <w:rPr>
                <w:kern w:val="2"/>
              </w:rPr>
            </w:pPr>
            <w:r w:rsidRPr="005A2218">
              <w:t>Tea Time</w:t>
            </w:r>
          </w:p>
        </w:tc>
        <w:tc>
          <w:tcPr>
            <w:tcW w:w="3473" w:type="dxa"/>
          </w:tcPr>
          <w:p w:rsidR="0018268C" w:rsidRPr="005A2218" w:rsidRDefault="0018268C" w:rsidP="0018268C">
            <w:pPr>
              <w:widowControl/>
              <w:spacing w:line="360" w:lineRule="auto"/>
              <w:ind w:left="485"/>
              <w:rPr>
                <w:kern w:val="2"/>
              </w:rPr>
            </w:pPr>
          </w:p>
        </w:tc>
      </w:tr>
      <w:tr w:rsidR="009B08B3" w:rsidRPr="005A2218" w:rsidTr="00736B08">
        <w:trPr>
          <w:gridAfter w:val="1"/>
          <w:wAfter w:w="43" w:type="dxa"/>
        </w:trPr>
        <w:tc>
          <w:tcPr>
            <w:tcW w:w="1799" w:type="dxa"/>
          </w:tcPr>
          <w:p w:rsidR="00D45936" w:rsidRPr="005A2218" w:rsidRDefault="00D56834" w:rsidP="00D45936">
            <w:pPr>
              <w:widowControl/>
              <w:spacing w:line="360" w:lineRule="auto"/>
              <w:ind w:left="480"/>
              <w:rPr>
                <w:noProof/>
                <w:kern w:val="2"/>
              </w:rPr>
            </w:pPr>
            <w:r w:rsidRPr="005A2218">
              <w:rPr>
                <w:noProof/>
              </w:rPr>
              <w:t>10:15-12:00</w:t>
            </w:r>
          </w:p>
        </w:tc>
        <w:tc>
          <w:tcPr>
            <w:tcW w:w="4187" w:type="dxa"/>
          </w:tcPr>
          <w:p w:rsidR="0018268C" w:rsidRPr="005A2218" w:rsidRDefault="00D56834">
            <w:pPr>
              <w:widowControl/>
              <w:spacing w:line="360" w:lineRule="auto"/>
              <w:ind w:left="480"/>
              <w:rPr>
                <w:b/>
                <w:kern w:val="2"/>
              </w:rPr>
            </w:pPr>
            <w:r w:rsidRPr="005A2218">
              <w:rPr>
                <w:b/>
              </w:rPr>
              <w:t>Session 4</w:t>
            </w:r>
          </w:p>
          <w:p w:rsidR="0018268C" w:rsidRPr="005A2218" w:rsidRDefault="0018268C" w:rsidP="0018268C">
            <w:pPr>
              <w:widowControl/>
              <w:spacing w:line="360" w:lineRule="auto"/>
              <w:ind w:left="176"/>
              <w:rPr>
                <w:kern w:val="2"/>
              </w:rPr>
            </w:pPr>
          </w:p>
          <w:p w:rsidR="00384C20" w:rsidRPr="005A2218" w:rsidRDefault="00D56834">
            <w:pPr>
              <w:widowControl/>
              <w:spacing w:line="360" w:lineRule="auto"/>
              <w:ind w:leftChars="72" w:left="144"/>
              <w:rPr>
                <w:kern w:val="2"/>
                <w:u w:val="single"/>
              </w:rPr>
            </w:pPr>
            <w:r w:rsidRPr="005A2218">
              <w:t xml:space="preserve">Chair: </w:t>
            </w:r>
            <w:r w:rsidR="000C2FBC" w:rsidRPr="005A2218">
              <w:t>Roger Savage</w:t>
            </w:r>
          </w:p>
          <w:p w:rsidR="00384C20" w:rsidRPr="005A2218" w:rsidRDefault="00384C20" w:rsidP="00384C20">
            <w:pPr>
              <w:widowControl/>
              <w:spacing w:line="360" w:lineRule="auto"/>
              <w:ind w:leftChars="73" w:left="146"/>
              <w:rPr>
                <w:kern w:val="2"/>
              </w:rPr>
            </w:pPr>
          </w:p>
          <w:p w:rsidR="00090320" w:rsidRPr="005A2218" w:rsidRDefault="00D56834" w:rsidP="0000384E">
            <w:pPr>
              <w:widowControl/>
              <w:ind w:leftChars="73" w:left="146"/>
              <w:rPr>
                <w:kern w:val="2"/>
              </w:rPr>
            </w:pPr>
            <w:r w:rsidRPr="005A2218">
              <w:t>Timo Helenius</w:t>
            </w:r>
          </w:p>
          <w:p w:rsidR="00090320" w:rsidRPr="005A2218" w:rsidRDefault="00D56834" w:rsidP="0000384E">
            <w:pPr>
              <w:widowControl/>
              <w:ind w:leftChars="73" w:left="146"/>
              <w:rPr>
                <w:kern w:val="2"/>
              </w:rPr>
            </w:pPr>
            <w:r w:rsidRPr="005A2218">
              <w:t>Philosophy Department, Boston College, USA</w:t>
            </w:r>
          </w:p>
          <w:p w:rsidR="008B6576" w:rsidRPr="005A2218" w:rsidRDefault="00D56834" w:rsidP="0000384E">
            <w:pPr>
              <w:widowControl/>
              <w:ind w:leftChars="73" w:left="146"/>
              <w:rPr>
                <w:kern w:val="2"/>
              </w:rPr>
            </w:pPr>
            <w:r w:rsidRPr="005A2218">
              <w:t>"Between Receptivity and Productivity: Ricœur on Cultural Imagination"</w:t>
            </w:r>
          </w:p>
          <w:p w:rsidR="00B43EA1" w:rsidRPr="005A2218" w:rsidRDefault="00B43EA1">
            <w:pPr>
              <w:ind w:leftChars="73" w:left="146"/>
              <w:rPr>
                <w:kern w:val="2"/>
              </w:rPr>
            </w:pPr>
          </w:p>
          <w:p w:rsidR="00110033" w:rsidRPr="005A2218" w:rsidRDefault="00110033" w:rsidP="00110033">
            <w:pPr>
              <w:widowControl/>
              <w:ind w:leftChars="132" w:left="264"/>
              <w:rPr>
                <w:b/>
                <w:noProof/>
                <w:kern w:val="2"/>
              </w:rPr>
            </w:pPr>
            <w:r w:rsidRPr="005A2218">
              <w:t>Friedrich von Petersdorff</w:t>
            </w:r>
          </w:p>
          <w:p w:rsidR="00110033" w:rsidRPr="005A2218" w:rsidRDefault="00110033" w:rsidP="00110033">
            <w:pPr>
              <w:widowControl/>
              <w:ind w:leftChars="132" w:left="264"/>
            </w:pPr>
            <w:r w:rsidRPr="005A2218">
              <w:t>Independent Scholar, Germany</w:t>
            </w:r>
          </w:p>
          <w:p w:rsidR="00110033" w:rsidRPr="005A2218" w:rsidRDefault="00110033" w:rsidP="00110033">
            <w:pPr>
              <w:ind w:leftChars="132" w:left="264"/>
              <w:rPr>
                <w:kern w:val="2"/>
              </w:rPr>
            </w:pPr>
            <w:r w:rsidRPr="005A2218">
              <w:t>"Ricoeur and Collingwood on Imagination in History"</w:t>
            </w:r>
          </w:p>
          <w:p w:rsidR="00B43EA1" w:rsidRPr="005A2218" w:rsidRDefault="00D45936" w:rsidP="006A67C7">
            <w:pPr>
              <w:widowControl/>
              <w:ind w:leftChars="72" w:left="144" w:rightChars="246" w:right="492"/>
            </w:pPr>
            <w:r w:rsidRPr="005A2218">
              <w:br/>
              <w:t>George Taylor</w:t>
            </w:r>
          </w:p>
          <w:p w:rsidR="00B43EA1" w:rsidRPr="005A2218" w:rsidRDefault="00D45936" w:rsidP="006A67C7">
            <w:pPr>
              <w:widowControl/>
              <w:ind w:leftChars="72" w:left="144" w:rightChars="246" w:right="492"/>
            </w:pPr>
            <w:r w:rsidRPr="005A2218">
              <w:t>School of Law, University of Pittsburgh, USA</w:t>
            </w:r>
          </w:p>
          <w:p w:rsidR="00B43EA1" w:rsidRPr="005A2218" w:rsidRDefault="00D45936" w:rsidP="006A67C7">
            <w:pPr>
              <w:widowControl/>
              <w:ind w:leftChars="72" w:left="144" w:rightChars="246" w:right="492"/>
            </w:pPr>
            <w:r w:rsidRPr="005A2218">
              <w:t>"The Phenomenological Contributions of Ricoeur’s Philosophy of Imagination"</w:t>
            </w:r>
          </w:p>
        </w:tc>
        <w:tc>
          <w:tcPr>
            <w:tcW w:w="3473" w:type="dxa"/>
          </w:tcPr>
          <w:p w:rsidR="00B43EA1" w:rsidRPr="005A2218" w:rsidRDefault="00D56834">
            <w:pPr>
              <w:ind w:left="480"/>
              <w:rPr>
                <w:b/>
                <w:kern w:val="2"/>
              </w:rPr>
            </w:pPr>
            <w:r w:rsidRPr="005A2218">
              <w:rPr>
                <w:b/>
              </w:rPr>
              <w:t>Session 4-1</w:t>
            </w:r>
          </w:p>
          <w:p w:rsidR="00B43EA1" w:rsidRPr="005A2218" w:rsidRDefault="00B43EA1">
            <w:pPr>
              <w:ind w:left="176"/>
              <w:rPr>
                <w:ins w:id="1" w:author="George Taylor" w:date="2014-04-17T17:54:00Z"/>
                <w:b/>
                <w:kern w:val="2"/>
              </w:rPr>
            </w:pPr>
          </w:p>
          <w:p w:rsidR="00793B80" w:rsidRPr="005A2218" w:rsidRDefault="00793B80">
            <w:pPr>
              <w:ind w:left="176"/>
              <w:rPr>
                <w:b/>
                <w:kern w:val="2"/>
              </w:rPr>
            </w:pPr>
          </w:p>
          <w:p w:rsidR="00B43EA1" w:rsidRPr="005A2218" w:rsidRDefault="00D56834" w:rsidP="006A67C7">
            <w:pPr>
              <w:widowControl/>
              <w:ind w:left="176" w:firstLine="156"/>
              <w:rPr>
                <w:lang w:val="en-GB" w:bidi="sa-IN"/>
              </w:rPr>
            </w:pPr>
            <w:r w:rsidRPr="005A2218">
              <w:t>Chair: Dan Stiver</w:t>
            </w:r>
          </w:p>
          <w:p w:rsidR="00B43EA1" w:rsidRPr="005A2218" w:rsidRDefault="00B43EA1" w:rsidP="006A67C7">
            <w:pPr>
              <w:widowControl/>
              <w:ind w:leftChars="42" w:left="84" w:rightChars="246" w:right="492"/>
              <w:rPr>
                <w:ins w:id="2" w:author="George Taylor" w:date="2014-04-17T17:54:00Z"/>
              </w:rPr>
            </w:pPr>
          </w:p>
          <w:p w:rsidR="00793B80" w:rsidRPr="005A2218" w:rsidRDefault="00793B80" w:rsidP="006A67C7">
            <w:pPr>
              <w:widowControl/>
              <w:ind w:leftChars="42" w:left="84" w:rightChars="246" w:right="492"/>
            </w:pPr>
          </w:p>
          <w:p w:rsidR="00B43EA1" w:rsidRPr="005A2218" w:rsidRDefault="00D45936" w:rsidP="006A67C7">
            <w:pPr>
              <w:widowControl/>
              <w:shd w:val="clear" w:color="auto" w:fill="FFFFFF"/>
              <w:ind w:leftChars="73" w:left="146"/>
            </w:pPr>
            <w:r w:rsidRPr="005A2218">
              <w:t>Prof. Dr. Fanfan Chen</w:t>
            </w:r>
          </w:p>
          <w:p w:rsidR="00B43EA1" w:rsidRPr="005A2218" w:rsidRDefault="00D45936" w:rsidP="006A67C7">
            <w:pPr>
              <w:widowControl/>
              <w:shd w:val="clear" w:color="auto" w:fill="FFFFFF"/>
              <w:ind w:leftChars="73" w:left="146"/>
            </w:pPr>
            <w:r w:rsidRPr="005A2218">
              <w:t>National Dong Hwa University</w:t>
            </w:r>
            <w:r w:rsidR="00126A2D" w:rsidRPr="005A2218">
              <w:t>,</w:t>
            </w:r>
          </w:p>
          <w:p w:rsidR="00B43EA1" w:rsidRPr="005A2218" w:rsidRDefault="00D56834">
            <w:pPr>
              <w:ind w:leftChars="73" w:left="146" w:rightChars="246" w:right="492"/>
              <w:rPr>
                <w:kern w:val="2"/>
              </w:rPr>
            </w:pPr>
            <w:r w:rsidRPr="005A2218">
              <w:t>Taiwan</w:t>
            </w:r>
          </w:p>
          <w:p w:rsidR="00B43EA1" w:rsidRPr="005A2218" w:rsidRDefault="00D56834">
            <w:pPr>
              <w:ind w:leftChars="73" w:left="146" w:rightChars="246" w:right="492"/>
              <w:rPr>
                <w:kern w:val="2"/>
              </w:rPr>
            </w:pPr>
            <w:r w:rsidRPr="005A2218">
              <w:t>"Referentiality and Unrealisation in Paul Ricœur’s Living Metaphor and Threefold Mimesis"</w:t>
            </w:r>
          </w:p>
          <w:p w:rsidR="00B43EA1" w:rsidRPr="005A2218" w:rsidRDefault="00B43EA1">
            <w:pPr>
              <w:ind w:leftChars="73" w:left="146" w:rightChars="246" w:right="492"/>
              <w:rPr>
                <w:kern w:val="2"/>
              </w:rPr>
            </w:pPr>
          </w:p>
          <w:p w:rsidR="00B43EA1" w:rsidRPr="005A2218" w:rsidRDefault="00D56834">
            <w:pPr>
              <w:ind w:leftChars="53" w:left="106"/>
              <w:rPr>
                <w:kern w:val="2"/>
              </w:rPr>
            </w:pPr>
            <w:r w:rsidRPr="005A2218">
              <w:t>Jeffrey L. Bartilet</w:t>
            </w:r>
          </w:p>
          <w:p w:rsidR="00B43EA1" w:rsidRPr="005A2218" w:rsidRDefault="00D56834">
            <w:pPr>
              <w:ind w:leftChars="53" w:left="106" w:rightChars="-5" w:right="-10"/>
              <w:rPr>
                <w:kern w:val="2"/>
              </w:rPr>
            </w:pPr>
            <w:r w:rsidRPr="005A2218">
              <w:t>Center of Philosophy and Humanities, Polytechnic Univer</w:t>
            </w:r>
            <w:r w:rsidR="00126A2D" w:rsidRPr="005A2218">
              <w:t>s</w:t>
            </w:r>
            <w:r w:rsidRPr="005A2218">
              <w:t>ity of the Philippines</w:t>
            </w:r>
          </w:p>
          <w:p w:rsidR="00B43EA1" w:rsidRPr="005A2218" w:rsidRDefault="00D56834">
            <w:pPr>
              <w:ind w:leftChars="55" w:left="110"/>
              <w:rPr>
                <w:kern w:val="2"/>
              </w:rPr>
            </w:pPr>
            <w:r w:rsidRPr="005A2218">
              <w:t>"Narrative and Memory: The Function of Emplotment in Understanding Social Movements"</w:t>
            </w:r>
          </w:p>
          <w:p w:rsidR="00B43EA1" w:rsidRPr="005A2218" w:rsidRDefault="00B43EA1">
            <w:pPr>
              <w:ind w:leftChars="55" w:left="110"/>
              <w:rPr>
                <w:kern w:val="2"/>
              </w:rPr>
            </w:pPr>
          </w:p>
          <w:p w:rsidR="00126A2D" w:rsidRPr="005A2218" w:rsidRDefault="00126A2D" w:rsidP="00126A2D">
            <w:pPr>
              <w:ind w:leftChars="55" w:left="110"/>
              <w:rPr>
                <w:kern w:val="2"/>
              </w:rPr>
            </w:pPr>
          </w:p>
        </w:tc>
      </w:tr>
      <w:tr w:rsidR="009B08B3" w:rsidRPr="005A2218" w:rsidTr="00736B08">
        <w:trPr>
          <w:gridAfter w:val="1"/>
          <w:wAfter w:w="43" w:type="dxa"/>
        </w:trPr>
        <w:tc>
          <w:tcPr>
            <w:tcW w:w="1799" w:type="dxa"/>
          </w:tcPr>
          <w:p w:rsidR="00D45936" w:rsidRPr="005A2218" w:rsidRDefault="00D56834" w:rsidP="00D45936">
            <w:pPr>
              <w:widowControl/>
              <w:spacing w:line="360" w:lineRule="auto"/>
              <w:rPr>
                <w:noProof/>
                <w:kern w:val="2"/>
              </w:rPr>
            </w:pPr>
            <w:r w:rsidRPr="005A2218">
              <w:rPr>
                <w:noProof/>
              </w:rPr>
              <w:t>12:00-13:00</w:t>
            </w:r>
          </w:p>
        </w:tc>
        <w:tc>
          <w:tcPr>
            <w:tcW w:w="4187" w:type="dxa"/>
          </w:tcPr>
          <w:p w:rsidR="0018268C" w:rsidRPr="005A2218" w:rsidRDefault="00D56834">
            <w:pPr>
              <w:widowControl/>
              <w:spacing w:line="360" w:lineRule="auto"/>
              <w:ind w:leftChars="-1" w:left="-2"/>
              <w:rPr>
                <w:kern w:val="2"/>
              </w:rPr>
            </w:pPr>
            <w:r w:rsidRPr="005A2218">
              <w:t>Lunch</w:t>
            </w:r>
          </w:p>
        </w:tc>
        <w:tc>
          <w:tcPr>
            <w:tcW w:w="3473" w:type="dxa"/>
          </w:tcPr>
          <w:p w:rsidR="0018268C" w:rsidRPr="005A2218" w:rsidRDefault="0018268C" w:rsidP="0018268C">
            <w:pPr>
              <w:widowControl/>
              <w:spacing w:line="360" w:lineRule="auto"/>
              <w:ind w:left="485"/>
              <w:rPr>
                <w:kern w:val="2"/>
              </w:rPr>
            </w:pPr>
          </w:p>
        </w:tc>
      </w:tr>
    </w:tbl>
    <w:p w:rsidR="00126A2D" w:rsidRPr="005A2218" w:rsidRDefault="00126A2D">
      <w:r w:rsidRPr="005A221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4080"/>
        <w:gridCol w:w="3473"/>
      </w:tblGrid>
      <w:tr w:rsidR="009B08B3" w:rsidRPr="005A2218" w:rsidTr="0000384E">
        <w:tc>
          <w:tcPr>
            <w:tcW w:w="1799" w:type="dxa"/>
          </w:tcPr>
          <w:p w:rsidR="00D45936" w:rsidRPr="005A2218" w:rsidRDefault="00D56834" w:rsidP="000772A0">
            <w:pPr>
              <w:widowControl/>
              <w:spacing w:line="360" w:lineRule="auto"/>
              <w:ind w:left="480"/>
              <w:rPr>
                <w:noProof/>
                <w:kern w:val="2"/>
              </w:rPr>
            </w:pPr>
            <w:r w:rsidRPr="005A2218">
              <w:rPr>
                <w:noProof/>
              </w:rPr>
              <w:lastRenderedPageBreak/>
              <w:t>13:00-14:</w:t>
            </w:r>
            <w:r w:rsidR="000772A0" w:rsidRPr="005A2218">
              <w:rPr>
                <w:noProof/>
              </w:rPr>
              <w:t>10</w:t>
            </w:r>
          </w:p>
        </w:tc>
        <w:tc>
          <w:tcPr>
            <w:tcW w:w="4080" w:type="dxa"/>
          </w:tcPr>
          <w:p w:rsidR="0018268C" w:rsidRPr="005A2218" w:rsidRDefault="00D56834">
            <w:pPr>
              <w:widowControl/>
              <w:spacing w:line="360" w:lineRule="auto"/>
              <w:ind w:leftChars="55" w:left="110"/>
              <w:rPr>
                <w:b/>
                <w:kern w:val="2"/>
              </w:rPr>
            </w:pPr>
            <w:r w:rsidRPr="005A2218">
              <w:rPr>
                <w:b/>
              </w:rPr>
              <w:t>Session 5</w:t>
            </w:r>
          </w:p>
          <w:p w:rsidR="00384C20" w:rsidRPr="005A2218" w:rsidRDefault="00384C20" w:rsidP="00384C20">
            <w:pPr>
              <w:widowControl/>
              <w:spacing w:line="360" w:lineRule="auto"/>
              <w:ind w:leftChars="55" w:left="110"/>
              <w:rPr>
                <w:kern w:val="2"/>
              </w:rPr>
            </w:pPr>
          </w:p>
          <w:p w:rsidR="00090320" w:rsidRPr="005A2218" w:rsidRDefault="00D56834">
            <w:pPr>
              <w:widowControl/>
              <w:spacing w:line="360" w:lineRule="auto"/>
              <w:ind w:leftChars="55" w:left="110"/>
              <w:rPr>
                <w:kern w:val="2"/>
              </w:rPr>
            </w:pPr>
            <w:r w:rsidRPr="005A2218">
              <w:t xml:space="preserve">Chair: </w:t>
            </w:r>
            <w:r w:rsidR="00100A38" w:rsidRPr="005A2218">
              <w:rPr>
                <w:rFonts w:hint="eastAsia"/>
              </w:rPr>
              <w:t>George Taylor</w:t>
            </w:r>
          </w:p>
          <w:p w:rsidR="008B6576" w:rsidRPr="005A2218" w:rsidRDefault="008B6576">
            <w:pPr>
              <w:widowControl/>
              <w:spacing w:line="360" w:lineRule="auto"/>
              <w:ind w:leftChars="73" w:left="146"/>
              <w:rPr>
                <w:kern w:val="2"/>
              </w:rPr>
            </w:pPr>
          </w:p>
          <w:p w:rsidR="00B43EA1" w:rsidRPr="005A2218" w:rsidRDefault="00D56834">
            <w:pPr>
              <w:rPr>
                <w:kern w:val="2"/>
              </w:rPr>
            </w:pPr>
            <w:r w:rsidRPr="005A2218">
              <w:t>Cristal Huang</w:t>
            </w:r>
          </w:p>
          <w:p w:rsidR="00B43EA1" w:rsidRPr="005A2218" w:rsidRDefault="00D56834">
            <w:pPr>
              <w:rPr>
                <w:kern w:val="2"/>
              </w:rPr>
            </w:pPr>
            <w:r w:rsidRPr="005A2218">
              <w:t>Department of Philosophy</w:t>
            </w:r>
          </w:p>
          <w:p w:rsidR="00B43EA1" w:rsidRPr="005A2218" w:rsidRDefault="00D56834">
            <w:pPr>
              <w:rPr>
                <w:kern w:val="2"/>
              </w:rPr>
            </w:pPr>
            <w:r w:rsidRPr="005A2218">
              <w:t>Soochow University</w:t>
            </w:r>
          </w:p>
          <w:p w:rsidR="00B43EA1" w:rsidRPr="005A2218" w:rsidRDefault="00D56834">
            <w:pPr>
              <w:rPr>
                <w:kern w:val="2"/>
              </w:rPr>
            </w:pPr>
            <w:r w:rsidRPr="005A2218">
              <w:t>Taiwan</w:t>
            </w:r>
          </w:p>
          <w:p w:rsidR="00B43EA1" w:rsidRPr="005A2218" w:rsidRDefault="00D56834">
            <w:pPr>
              <w:rPr>
                <w:kern w:val="2"/>
              </w:rPr>
            </w:pPr>
            <w:r w:rsidRPr="005A2218">
              <w:t>"On Narrative and the Logos of Metaphor"</w:t>
            </w:r>
          </w:p>
          <w:p w:rsidR="00B43EA1" w:rsidRPr="005A2218" w:rsidRDefault="00B43EA1">
            <w:pPr>
              <w:ind w:leftChars="73" w:left="146"/>
              <w:rPr>
                <w:kern w:val="2"/>
              </w:rPr>
            </w:pPr>
          </w:p>
          <w:p w:rsidR="00B43EA1" w:rsidRPr="005A2218" w:rsidRDefault="00D56834">
            <w:pPr>
              <w:ind w:leftChars="73" w:left="146"/>
              <w:rPr>
                <w:kern w:val="2"/>
              </w:rPr>
            </w:pPr>
            <w:r w:rsidRPr="005A2218">
              <w:t>David W. Johnson</w:t>
            </w:r>
          </w:p>
          <w:p w:rsidR="00B43EA1" w:rsidRPr="005A2218" w:rsidRDefault="00D56834">
            <w:pPr>
              <w:ind w:leftChars="73" w:left="146"/>
              <w:rPr>
                <w:kern w:val="2"/>
              </w:rPr>
            </w:pPr>
            <w:r w:rsidRPr="005A2218">
              <w:t>Professor,</w:t>
            </w:r>
            <w:r w:rsidR="00E22731" w:rsidRPr="005A2218">
              <w:t xml:space="preserve"> </w:t>
            </w:r>
            <w:r w:rsidRPr="005A2218">
              <w:t>Philosophy Department, Boston College, USA</w:t>
            </w:r>
          </w:p>
          <w:p w:rsidR="00B43EA1" w:rsidRPr="005A2218" w:rsidRDefault="00D56834">
            <w:pPr>
              <w:ind w:leftChars="73" w:left="146"/>
              <w:rPr>
                <w:kern w:val="2"/>
              </w:rPr>
            </w:pPr>
            <w:r w:rsidRPr="005A2218">
              <w:t>"Comparative Philosophy and the Work of Disclosure: Ricœur on Metaphor and Translation"</w:t>
            </w:r>
          </w:p>
          <w:p w:rsidR="00D97C6E" w:rsidRPr="005A2218" w:rsidRDefault="00D97C6E">
            <w:pPr>
              <w:ind w:leftChars="73" w:left="146"/>
              <w:rPr>
                <w:kern w:val="2"/>
              </w:rPr>
            </w:pPr>
          </w:p>
          <w:p w:rsidR="00384C20" w:rsidRPr="005A2218" w:rsidRDefault="00384C20" w:rsidP="00110033">
            <w:pPr>
              <w:ind w:leftChars="73" w:left="146"/>
              <w:rPr>
                <w:kern w:val="2"/>
              </w:rPr>
            </w:pPr>
          </w:p>
        </w:tc>
        <w:tc>
          <w:tcPr>
            <w:tcW w:w="3473" w:type="dxa"/>
          </w:tcPr>
          <w:p w:rsidR="00384C20" w:rsidRPr="005A2218" w:rsidRDefault="00D56834" w:rsidP="00384C20">
            <w:pPr>
              <w:widowControl/>
              <w:spacing w:line="360" w:lineRule="auto"/>
              <w:ind w:leftChars="73" w:left="146"/>
              <w:rPr>
                <w:b/>
                <w:kern w:val="2"/>
              </w:rPr>
            </w:pPr>
            <w:r w:rsidRPr="005A2218">
              <w:rPr>
                <w:b/>
              </w:rPr>
              <w:t>Session 5-1</w:t>
            </w:r>
          </w:p>
          <w:p w:rsidR="00090320" w:rsidRPr="005A2218" w:rsidRDefault="00090320">
            <w:pPr>
              <w:widowControl/>
              <w:spacing w:line="360" w:lineRule="auto"/>
              <w:ind w:leftChars="73" w:left="146"/>
              <w:rPr>
                <w:b/>
                <w:kern w:val="2"/>
              </w:rPr>
            </w:pPr>
          </w:p>
          <w:p w:rsidR="003A6C19" w:rsidRPr="005A2218" w:rsidRDefault="003A6C19" w:rsidP="003A6C19">
            <w:pPr>
              <w:ind w:leftChars="73" w:left="146"/>
              <w:rPr>
                <w:kern w:val="2"/>
              </w:rPr>
            </w:pPr>
            <w:r w:rsidRPr="005A2218">
              <w:rPr>
                <w:b/>
              </w:rPr>
              <w:t>Ricoeur on Political Philosophy, Politics, and Ethics</w:t>
            </w:r>
          </w:p>
          <w:p w:rsidR="003A6C19" w:rsidRPr="005A2218" w:rsidRDefault="003A6C19" w:rsidP="003A6C19">
            <w:pPr>
              <w:ind w:leftChars="73" w:left="146"/>
              <w:rPr>
                <w:kern w:val="2"/>
              </w:rPr>
            </w:pPr>
          </w:p>
          <w:p w:rsidR="003A6C19" w:rsidRPr="005A2218" w:rsidRDefault="003A6C19" w:rsidP="003A6C19">
            <w:pPr>
              <w:ind w:leftChars="132" w:left="264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 xml:space="preserve">Chair: </w:t>
            </w:r>
            <w:r w:rsidR="000C2FBC" w:rsidRPr="005A2218">
              <w:rPr>
                <w:lang w:val="fr-BE"/>
              </w:rPr>
              <w:t>Boyd Blundell</w:t>
            </w:r>
          </w:p>
          <w:p w:rsidR="003A6C19" w:rsidRPr="005A2218" w:rsidRDefault="003A6C19" w:rsidP="003A6C19">
            <w:pPr>
              <w:ind w:leftChars="73" w:left="146"/>
              <w:rPr>
                <w:kern w:val="2"/>
                <w:lang w:val="fr-BE"/>
              </w:rPr>
            </w:pPr>
          </w:p>
          <w:p w:rsidR="003A6C19" w:rsidRPr="005A2218" w:rsidRDefault="003A6C19" w:rsidP="003A6C19">
            <w:pPr>
              <w:rPr>
                <w:rFonts w:eastAsia="新細明體"/>
                <w:kern w:val="2"/>
                <w:lang w:val="fr-BE"/>
              </w:rPr>
            </w:pPr>
            <w:r w:rsidRPr="005A2218">
              <w:rPr>
                <w:rFonts w:eastAsiaTheme="minorEastAsia"/>
                <w:lang w:val="fr-BE"/>
              </w:rPr>
              <w:t>Aurore Dumont</w:t>
            </w:r>
          </w:p>
          <w:p w:rsidR="003A6C19" w:rsidRPr="005A2218" w:rsidRDefault="003A6C19" w:rsidP="003A6C19">
            <w:pPr>
              <w:rPr>
                <w:rFonts w:eastAsia="新細明體"/>
                <w:lang w:val="fr-BE"/>
              </w:rPr>
            </w:pPr>
            <w:r w:rsidRPr="005A2218">
              <w:rPr>
                <w:rFonts w:eastAsiaTheme="minorEastAsia"/>
                <w:lang w:val="fr-BE"/>
              </w:rPr>
              <w:t>Doctorant en philosophie et en sciences sociales, École des hautes études en sciences sociales (EHESS) de Paris et à l’Institut de Protestant de théologie (IPT) de Paris</w:t>
            </w:r>
          </w:p>
          <w:p w:rsidR="003A6C19" w:rsidRPr="005A2218" w:rsidRDefault="003A6C19" w:rsidP="003A6C19">
            <w:pPr>
              <w:rPr>
                <w:rFonts w:eastAsia="新細明體"/>
                <w:kern w:val="2"/>
                <w:lang w:val="fr-BE"/>
              </w:rPr>
            </w:pPr>
            <w:r w:rsidRPr="005A2218">
              <w:rPr>
                <w:rFonts w:eastAsiaTheme="minorEastAsia"/>
                <w:lang w:val="fr-BE"/>
              </w:rPr>
              <w:t>«</w:t>
            </w:r>
            <w:r w:rsidRPr="005A2218">
              <w:rPr>
                <w:shd w:val="clear" w:color="auto" w:fill="FFFFFF"/>
                <w:lang w:val="fr-BE"/>
              </w:rPr>
              <w:t>Romains 13 dans la philosophie morale et politique de Paul Ricoeur</w:t>
            </w:r>
            <w:r w:rsidRPr="005A2218">
              <w:rPr>
                <w:rFonts w:eastAsiaTheme="minorEastAsia"/>
                <w:lang w:val="fr-BE"/>
              </w:rPr>
              <w:t xml:space="preserve"> »</w:t>
            </w:r>
          </w:p>
          <w:p w:rsidR="003A6C19" w:rsidRPr="005A2218" w:rsidRDefault="003A6C19" w:rsidP="003A6C19">
            <w:pPr>
              <w:widowControl/>
              <w:spacing w:line="360" w:lineRule="auto"/>
              <w:ind w:leftChars="73" w:left="146" w:rightChars="246" w:right="492"/>
              <w:rPr>
                <w:bCs/>
                <w:kern w:val="2"/>
                <w:lang w:val="fr-BE"/>
              </w:rPr>
            </w:pPr>
          </w:p>
          <w:p w:rsidR="003A6C19" w:rsidRPr="005A2218" w:rsidRDefault="003A6C19" w:rsidP="003A6C19">
            <w:pPr>
              <w:widowControl/>
              <w:ind w:leftChars="73" w:left="146"/>
              <w:rPr>
                <w:kern w:val="2"/>
              </w:rPr>
            </w:pPr>
            <w:r w:rsidRPr="005A2218">
              <w:t>Jonah Tang</w:t>
            </w:r>
          </w:p>
          <w:p w:rsidR="003A6C19" w:rsidRPr="005A2218" w:rsidRDefault="003A6C19" w:rsidP="003A6C19">
            <w:pPr>
              <w:widowControl/>
              <w:ind w:leftChars="73" w:left="146"/>
              <w:rPr>
                <w:kern w:val="2"/>
              </w:rPr>
            </w:pPr>
            <w:r w:rsidRPr="005A2218">
              <w:t>Master student,</w:t>
            </w:r>
          </w:p>
          <w:p w:rsidR="003A6C19" w:rsidRPr="005A2218" w:rsidRDefault="003A6C19" w:rsidP="003A6C19">
            <w:pPr>
              <w:widowControl/>
              <w:ind w:leftChars="73" w:left="146"/>
              <w:rPr>
                <w:kern w:val="2"/>
              </w:rPr>
            </w:pPr>
            <w:r w:rsidRPr="005A2218">
              <w:t>Singapore Bible College,</w:t>
            </w:r>
          </w:p>
          <w:p w:rsidR="003A6C19" w:rsidRPr="005A2218" w:rsidRDefault="003A6C19" w:rsidP="003A6C19">
            <w:pPr>
              <w:widowControl/>
              <w:ind w:leftChars="73" w:left="146"/>
              <w:rPr>
                <w:kern w:val="2"/>
              </w:rPr>
            </w:pPr>
            <w:r w:rsidRPr="005A2218">
              <w:t>Singapore</w:t>
            </w:r>
          </w:p>
          <w:p w:rsidR="003A6C19" w:rsidRPr="005A2218" w:rsidRDefault="003A6C19" w:rsidP="003A6C19">
            <w:r w:rsidRPr="005A2218">
              <w:t>"Arendt and Ricœur's Use of Augustine: A Post-Hegelian Kantian Reflection on The Just"</w:t>
            </w:r>
          </w:p>
          <w:p w:rsidR="00D63739" w:rsidRPr="005A2218" w:rsidRDefault="00D63739" w:rsidP="00D63739">
            <w:pPr>
              <w:ind w:leftChars="132" w:left="264"/>
              <w:rPr>
                <w:kern w:val="2"/>
              </w:rPr>
            </w:pPr>
          </w:p>
          <w:p w:rsidR="00D63739" w:rsidRPr="005A2218" w:rsidRDefault="00D63739" w:rsidP="00D63739">
            <w:pPr>
              <w:ind w:leftChars="132" w:left="264"/>
            </w:pPr>
          </w:p>
          <w:p w:rsidR="00B43EA1" w:rsidRPr="005A2218" w:rsidRDefault="00B43EA1" w:rsidP="003A6C19">
            <w:pPr>
              <w:ind w:leftChars="132" w:left="264"/>
            </w:pPr>
          </w:p>
        </w:tc>
      </w:tr>
      <w:tr w:rsidR="000772A0" w:rsidRPr="005A2218" w:rsidTr="0000384E">
        <w:tc>
          <w:tcPr>
            <w:tcW w:w="1799" w:type="dxa"/>
          </w:tcPr>
          <w:p w:rsidR="000772A0" w:rsidRPr="005A2218" w:rsidRDefault="000772A0" w:rsidP="000772A0">
            <w:pPr>
              <w:ind w:left="480"/>
              <w:rPr>
                <w:noProof/>
              </w:rPr>
            </w:pPr>
            <w:r w:rsidRPr="005A2218">
              <w:rPr>
                <w:noProof/>
              </w:rPr>
              <w:t>14:10-14:45</w:t>
            </w:r>
          </w:p>
        </w:tc>
        <w:tc>
          <w:tcPr>
            <w:tcW w:w="4080" w:type="dxa"/>
          </w:tcPr>
          <w:p w:rsidR="000772A0" w:rsidRPr="005A2218" w:rsidRDefault="000772A0">
            <w:pPr>
              <w:ind w:leftChars="55" w:left="110"/>
              <w:rPr>
                <w:b/>
              </w:rPr>
            </w:pPr>
            <w:r w:rsidRPr="005A2218">
              <w:rPr>
                <w:b/>
              </w:rPr>
              <w:t>Session 6</w:t>
            </w:r>
          </w:p>
          <w:p w:rsidR="00683886" w:rsidRPr="005A2218" w:rsidRDefault="00683886">
            <w:pPr>
              <w:ind w:leftChars="55" w:left="110"/>
              <w:rPr>
                <w:b/>
              </w:rPr>
            </w:pPr>
          </w:p>
          <w:p w:rsidR="00683886" w:rsidRPr="005A2218" w:rsidRDefault="00683886" w:rsidP="00683886">
            <w:pPr>
              <w:ind w:leftChars="55" w:left="110"/>
            </w:pPr>
            <w:r w:rsidRPr="005A2218">
              <w:t>Chair: Cristal Huang</w:t>
            </w:r>
          </w:p>
          <w:p w:rsidR="00683886" w:rsidRPr="005A2218" w:rsidRDefault="00683886">
            <w:pPr>
              <w:ind w:leftChars="55" w:left="110"/>
            </w:pPr>
          </w:p>
          <w:p w:rsidR="000772A0" w:rsidRPr="005A2218" w:rsidRDefault="000772A0" w:rsidP="00DB1569">
            <w:pPr>
              <w:ind w:leftChars="55" w:left="110"/>
            </w:pPr>
          </w:p>
          <w:p w:rsidR="005633CE" w:rsidRPr="005A2218" w:rsidRDefault="005633CE" w:rsidP="005633CE">
            <w:pPr>
              <w:ind w:leftChars="55" w:left="110"/>
            </w:pPr>
            <w:r w:rsidRPr="005A2218">
              <w:rPr>
                <w:rFonts w:hint="eastAsia"/>
              </w:rPr>
              <w:t>〈亞、太地區呂格爾研究的未來〉</w:t>
            </w:r>
          </w:p>
          <w:p w:rsidR="005633CE" w:rsidRPr="005A2218" w:rsidRDefault="005633CE" w:rsidP="005633CE">
            <w:pPr>
              <w:ind w:leftChars="55" w:left="110"/>
            </w:pPr>
          </w:p>
          <w:p w:rsidR="00DB1569" w:rsidRPr="005A2218" w:rsidRDefault="005633CE" w:rsidP="005633CE">
            <w:pPr>
              <w:ind w:leftChars="55" w:left="110"/>
            </w:pPr>
            <w:r w:rsidRPr="005A2218">
              <w:rPr>
                <w:rStyle w:val="hps"/>
                <w:rFonts w:eastAsia="Times New Roman"/>
              </w:rPr>
              <w:t xml:space="preserve"> </w:t>
            </w:r>
            <w:r w:rsidR="00200D38" w:rsidRPr="005A2218">
              <w:rPr>
                <w:rStyle w:val="hps"/>
                <w:rFonts w:eastAsia="Times New Roman"/>
              </w:rPr>
              <w:t>« </w:t>
            </w:r>
            <w:r w:rsidR="00DB1569" w:rsidRPr="005A2218">
              <w:rPr>
                <w:rStyle w:val="hps"/>
                <w:rFonts w:eastAsia="Times New Roman"/>
              </w:rPr>
              <w:t>L</w:t>
            </w:r>
            <w:r w:rsidR="003E7EA2" w:rsidRPr="005A2218">
              <w:rPr>
                <w:rStyle w:val="hps"/>
                <w:rFonts w:eastAsia="Times New Roman"/>
              </w:rPr>
              <w:t>e</w:t>
            </w:r>
            <w:r w:rsidR="00DB1569" w:rsidRPr="005A2218">
              <w:rPr>
                <w:rStyle w:val="hps"/>
                <w:rFonts w:eastAsia="Times New Roman"/>
              </w:rPr>
              <w:t xml:space="preserve"> Futur</w:t>
            </w:r>
            <w:r w:rsidR="00DB1569" w:rsidRPr="005A2218">
              <w:rPr>
                <w:rFonts w:eastAsia="Times New Roman"/>
              </w:rPr>
              <w:t xml:space="preserve"> des études </w:t>
            </w:r>
            <w:r w:rsidR="00DB1569" w:rsidRPr="005A2218">
              <w:rPr>
                <w:rStyle w:val="hps"/>
                <w:rFonts w:eastAsia="Times New Roman"/>
              </w:rPr>
              <w:t>Ricoeuriennes</w:t>
            </w:r>
            <w:r w:rsidR="00DB1569" w:rsidRPr="005A2218">
              <w:rPr>
                <w:rFonts w:eastAsia="Times New Roman"/>
              </w:rPr>
              <w:t xml:space="preserve"> </w:t>
            </w:r>
            <w:r w:rsidR="00DB1569" w:rsidRPr="005A2218">
              <w:rPr>
                <w:rStyle w:val="hps"/>
                <w:rFonts w:eastAsia="Times New Roman"/>
              </w:rPr>
              <w:t>dans</w:t>
            </w:r>
            <w:r w:rsidR="00DB1569" w:rsidRPr="005A2218">
              <w:rPr>
                <w:rFonts w:eastAsia="Times New Roman"/>
              </w:rPr>
              <w:t xml:space="preserve"> </w:t>
            </w:r>
            <w:r w:rsidR="00DB1569" w:rsidRPr="005A2218">
              <w:rPr>
                <w:rStyle w:val="hps"/>
                <w:rFonts w:eastAsia="Times New Roman"/>
              </w:rPr>
              <w:t>la</w:t>
            </w:r>
            <w:r w:rsidR="00DB1569" w:rsidRPr="005A2218">
              <w:rPr>
                <w:rFonts w:eastAsia="Times New Roman"/>
              </w:rPr>
              <w:t xml:space="preserve"> </w:t>
            </w:r>
            <w:r w:rsidR="00DB1569" w:rsidRPr="005A2218">
              <w:rPr>
                <w:rStyle w:val="hps"/>
                <w:rFonts w:eastAsia="Times New Roman"/>
              </w:rPr>
              <w:t>région Asie-Pacifique</w:t>
            </w:r>
            <w:r w:rsidR="00DB1569" w:rsidRPr="005A2218">
              <w:rPr>
                <w:rFonts w:eastAsia="Times New Roman"/>
              </w:rPr>
              <w:t xml:space="preserve">: </w:t>
            </w:r>
            <w:r w:rsidR="00DB1569" w:rsidRPr="005A2218">
              <w:rPr>
                <w:rStyle w:val="hps"/>
                <w:rFonts w:eastAsia="Times New Roman"/>
              </w:rPr>
              <w:t>Discussion</w:t>
            </w:r>
            <w:r w:rsidR="00200D38" w:rsidRPr="005A2218">
              <w:rPr>
                <w:rStyle w:val="hps"/>
                <w:rFonts w:eastAsia="Times New Roman"/>
              </w:rPr>
              <w:t> »</w:t>
            </w:r>
            <w:r w:rsidR="00DB1569" w:rsidRPr="005A2218">
              <w:t xml:space="preserve"> </w:t>
            </w:r>
          </w:p>
          <w:p w:rsidR="00DB1569" w:rsidRPr="005A2218" w:rsidRDefault="00DB1569">
            <w:pPr>
              <w:ind w:leftChars="55" w:left="110"/>
            </w:pPr>
          </w:p>
          <w:p w:rsidR="000772A0" w:rsidRPr="005A2218" w:rsidRDefault="000772A0">
            <w:pPr>
              <w:ind w:leftChars="55" w:left="110"/>
            </w:pPr>
            <w:r w:rsidRPr="005A2218">
              <w:t>“The Future of Ricoeur Studies in the Asia Pacific Region: Discussion”</w:t>
            </w:r>
          </w:p>
          <w:p w:rsidR="00E31C87" w:rsidRPr="005A2218" w:rsidRDefault="00E31C87">
            <w:pPr>
              <w:ind w:leftChars="55" w:left="110"/>
            </w:pPr>
          </w:p>
          <w:p w:rsidR="000772A0" w:rsidRPr="005A2218" w:rsidRDefault="000772A0">
            <w:pPr>
              <w:ind w:leftChars="55" w:left="110"/>
            </w:pPr>
          </w:p>
          <w:p w:rsidR="000772A0" w:rsidRPr="005A2218" w:rsidRDefault="000772A0" w:rsidP="00683886">
            <w:pPr>
              <w:ind w:leftChars="55" w:left="110"/>
            </w:pPr>
          </w:p>
        </w:tc>
        <w:tc>
          <w:tcPr>
            <w:tcW w:w="3473" w:type="dxa"/>
          </w:tcPr>
          <w:p w:rsidR="000772A0" w:rsidRPr="005A2218" w:rsidRDefault="000772A0" w:rsidP="00384C20">
            <w:pPr>
              <w:ind w:leftChars="73" w:left="146"/>
              <w:rPr>
                <w:b/>
              </w:rPr>
            </w:pPr>
          </w:p>
        </w:tc>
      </w:tr>
      <w:tr w:rsidR="009B08B3" w:rsidRPr="005A2218" w:rsidTr="0000384E">
        <w:tc>
          <w:tcPr>
            <w:tcW w:w="1799" w:type="dxa"/>
          </w:tcPr>
          <w:p w:rsidR="00D45936" w:rsidRPr="005A2218" w:rsidRDefault="00D56834" w:rsidP="00D45936">
            <w:pPr>
              <w:widowControl/>
              <w:spacing w:line="360" w:lineRule="auto"/>
              <w:ind w:left="480"/>
              <w:rPr>
                <w:noProof/>
                <w:kern w:val="2"/>
                <w:lang w:val="fr-BE"/>
              </w:rPr>
            </w:pPr>
            <w:r w:rsidRPr="005A2218">
              <w:rPr>
                <w:noProof/>
                <w:lang w:val="fr-BE"/>
              </w:rPr>
              <w:t>14:45-15:00</w:t>
            </w:r>
          </w:p>
        </w:tc>
        <w:tc>
          <w:tcPr>
            <w:tcW w:w="4080" w:type="dxa"/>
          </w:tcPr>
          <w:p w:rsidR="0018268C" w:rsidRPr="005A2218" w:rsidRDefault="00D56834">
            <w:pPr>
              <w:widowControl/>
              <w:spacing w:line="360" w:lineRule="auto"/>
              <w:ind w:left="480"/>
              <w:rPr>
                <w:kern w:val="2"/>
              </w:rPr>
            </w:pPr>
            <w:r w:rsidRPr="005A2218">
              <w:t>Tea Time</w:t>
            </w:r>
          </w:p>
        </w:tc>
        <w:tc>
          <w:tcPr>
            <w:tcW w:w="3473" w:type="dxa"/>
          </w:tcPr>
          <w:p w:rsidR="0018268C" w:rsidRPr="005A2218" w:rsidRDefault="0018268C" w:rsidP="0018268C">
            <w:pPr>
              <w:widowControl/>
              <w:spacing w:line="360" w:lineRule="auto"/>
              <w:ind w:left="482"/>
              <w:rPr>
                <w:kern w:val="2"/>
              </w:rPr>
            </w:pPr>
          </w:p>
        </w:tc>
      </w:tr>
    </w:tbl>
    <w:p w:rsidR="00793B80" w:rsidRPr="005A2218" w:rsidRDefault="00793B80">
      <w:pPr>
        <w:rPr>
          <w:rFonts w:ascii="Times New Roman" w:hAnsi="Times New Roman" w:cs="Times New Roman"/>
        </w:rPr>
      </w:pPr>
    </w:p>
    <w:p w:rsidR="00126A2D" w:rsidRPr="005A2218" w:rsidRDefault="00126A2D">
      <w:pPr>
        <w:rPr>
          <w:rFonts w:ascii="Times New Roman" w:hAnsi="Times New Roman" w:cs="Times New Roman"/>
        </w:rPr>
      </w:pPr>
      <w:r w:rsidRPr="005A2218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4080"/>
        <w:gridCol w:w="3473"/>
      </w:tblGrid>
      <w:tr w:rsidR="009B08B3" w:rsidRPr="005A2218" w:rsidTr="0000384E">
        <w:tc>
          <w:tcPr>
            <w:tcW w:w="1799" w:type="dxa"/>
          </w:tcPr>
          <w:p w:rsidR="00D45936" w:rsidRPr="005A2218" w:rsidRDefault="00D56834" w:rsidP="00D45936">
            <w:pPr>
              <w:widowControl/>
              <w:spacing w:line="360" w:lineRule="auto"/>
              <w:ind w:left="480"/>
              <w:rPr>
                <w:noProof/>
                <w:kern w:val="2"/>
              </w:rPr>
            </w:pPr>
            <w:r w:rsidRPr="005A2218">
              <w:rPr>
                <w:noProof/>
              </w:rPr>
              <w:lastRenderedPageBreak/>
              <w:t>15:00-16:45</w:t>
            </w:r>
          </w:p>
        </w:tc>
        <w:tc>
          <w:tcPr>
            <w:tcW w:w="4080" w:type="dxa"/>
          </w:tcPr>
          <w:p w:rsidR="0018268C" w:rsidRPr="005A2218" w:rsidRDefault="00D56834">
            <w:pPr>
              <w:widowControl/>
              <w:spacing w:line="360" w:lineRule="auto"/>
              <w:ind w:leftChars="53" w:left="106" w:firstLine="43"/>
              <w:rPr>
                <w:b/>
                <w:kern w:val="2"/>
              </w:rPr>
            </w:pPr>
            <w:r w:rsidRPr="005A2218">
              <w:rPr>
                <w:b/>
              </w:rPr>
              <w:t xml:space="preserve">Session </w:t>
            </w:r>
            <w:r w:rsidR="000772A0" w:rsidRPr="005A2218">
              <w:rPr>
                <w:b/>
              </w:rPr>
              <w:t>7</w:t>
            </w:r>
          </w:p>
          <w:p w:rsidR="0018268C" w:rsidRPr="005A2218" w:rsidRDefault="0018268C" w:rsidP="0018268C">
            <w:pPr>
              <w:widowControl/>
              <w:spacing w:line="360" w:lineRule="auto"/>
              <w:ind w:leftChars="72" w:left="144" w:rightChars="246" w:right="492"/>
              <w:rPr>
                <w:kern w:val="2"/>
              </w:rPr>
            </w:pPr>
          </w:p>
          <w:p w:rsidR="00384C20" w:rsidRPr="005A2218" w:rsidRDefault="00D56834">
            <w:pPr>
              <w:widowControl/>
              <w:spacing w:line="360" w:lineRule="auto"/>
              <w:ind w:leftChars="72" w:left="144" w:rightChars="246" w:right="492"/>
              <w:rPr>
                <w:kern w:val="2"/>
              </w:rPr>
            </w:pPr>
            <w:r w:rsidRPr="005A2218">
              <w:t xml:space="preserve">Chair: </w:t>
            </w:r>
            <w:r w:rsidR="000C2FBC" w:rsidRPr="005A2218">
              <w:t>Eileen Brennan</w:t>
            </w:r>
          </w:p>
          <w:p w:rsidR="00384C20" w:rsidRPr="005A2218" w:rsidRDefault="00384C20" w:rsidP="00384C20">
            <w:pPr>
              <w:widowControl/>
              <w:spacing w:line="360" w:lineRule="auto"/>
              <w:ind w:leftChars="72" w:left="144" w:rightChars="246" w:right="492"/>
              <w:rPr>
                <w:kern w:val="2"/>
              </w:rPr>
            </w:pPr>
          </w:p>
          <w:p w:rsidR="0098252C" w:rsidRPr="00477302" w:rsidRDefault="0098252C" w:rsidP="0098252C">
            <w:pPr>
              <w:ind w:leftChars="73" w:left="146"/>
              <w:rPr>
                <w:kern w:val="2"/>
              </w:rPr>
            </w:pPr>
            <w:r w:rsidRPr="00477302">
              <w:t xml:space="preserve">Ching-Kai Shen </w:t>
            </w:r>
          </w:p>
          <w:p w:rsidR="0098252C" w:rsidRPr="00477302" w:rsidRDefault="0098252C" w:rsidP="0098252C">
            <w:pPr>
              <w:ind w:leftChars="73" w:left="146"/>
              <w:rPr>
                <w:kern w:val="2"/>
              </w:rPr>
            </w:pPr>
            <w:r w:rsidRPr="00477302">
              <w:t>Department of Philosophy</w:t>
            </w:r>
          </w:p>
          <w:p w:rsidR="0098252C" w:rsidRPr="005A2218" w:rsidRDefault="0098252C" w:rsidP="0098252C">
            <w:pPr>
              <w:ind w:leftChars="73" w:left="146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Fujen University</w:t>
            </w:r>
          </w:p>
          <w:p w:rsidR="0098252C" w:rsidRPr="005A2218" w:rsidRDefault="0098252C" w:rsidP="0098252C">
            <w:pPr>
              <w:ind w:leftChars="73" w:left="146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Taiwan</w:t>
            </w:r>
          </w:p>
          <w:p w:rsidR="0098252C" w:rsidRPr="005A2218" w:rsidRDefault="0098252C" w:rsidP="0098252C">
            <w:pPr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"</w:t>
            </w:r>
            <w:r w:rsidRPr="005A2218">
              <w:rPr>
                <w:shd w:val="clear" w:color="auto" w:fill="FFFFFF"/>
                <w:lang w:val="fr-BE"/>
              </w:rPr>
              <w:t>L'homme capable autour de la révolte</w:t>
            </w:r>
            <w:r w:rsidRPr="005A2218">
              <w:rPr>
                <w:lang w:val="fr-BE"/>
              </w:rPr>
              <w:t>"</w:t>
            </w:r>
          </w:p>
          <w:p w:rsidR="0098252C" w:rsidRPr="00477302" w:rsidRDefault="0098252C" w:rsidP="006A67C7">
            <w:pPr>
              <w:rPr>
                <w:lang w:val="fr-BE"/>
              </w:rPr>
            </w:pPr>
          </w:p>
          <w:p w:rsidR="00090320" w:rsidRPr="00477302" w:rsidRDefault="00D56834" w:rsidP="006A67C7">
            <w:pPr>
              <w:rPr>
                <w:kern w:val="2"/>
                <w:lang w:val="fr-BE"/>
              </w:rPr>
            </w:pPr>
            <w:r w:rsidRPr="00477302">
              <w:rPr>
                <w:lang w:val="fr-BE"/>
              </w:rPr>
              <w:t xml:space="preserve">Andrey Golubkov </w:t>
            </w:r>
          </w:p>
          <w:p w:rsidR="00090320" w:rsidRPr="005A2218" w:rsidRDefault="00D56834" w:rsidP="006A67C7">
            <w:pPr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Directeur de recherches à l`Institut de la littérature mondiale de l’Académie des sciences de la Russie</w:t>
            </w:r>
            <w:r w:rsidR="00700300" w:rsidRPr="005A2218">
              <w:rPr>
                <w:lang w:val="fr-BE"/>
              </w:rPr>
              <w:t>, Moscou</w:t>
            </w:r>
          </w:p>
          <w:p w:rsidR="008B6576" w:rsidRPr="005A2218" w:rsidRDefault="00D56834" w:rsidP="006A67C7">
            <w:pPr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«</w:t>
            </w:r>
            <w:r w:rsidRPr="005A2218">
              <w:rPr>
                <w:lang w:val="fr-FR"/>
              </w:rPr>
              <w:t xml:space="preserve">Le temps de la fiction et la fictionnalisation de l’histoire : la dichotomie </w:t>
            </w:r>
            <w:r w:rsidRPr="005A2218">
              <w:rPr>
                <w:i/>
                <w:lang w:val="fr-FR"/>
              </w:rPr>
              <w:t>anecdote</w:t>
            </w:r>
            <w:r w:rsidRPr="005A2218">
              <w:rPr>
                <w:lang w:val="fr-FR"/>
              </w:rPr>
              <w:t xml:space="preserve"> / </w:t>
            </w:r>
            <w:r w:rsidRPr="005A2218">
              <w:rPr>
                <w:i/>
                <w:lang w:val="fr-FR"/>
              </w:rPr>
              <w:t>histoire</w:t>
            </w:r>
            <w:r w:rsidRPr="005A2218">
              <w:rPr>
                <w:lang w:val="fr-FR"/>
              </w:rPr>
              <w:t xml:space="preserve"> en Occident </w:t>
            </w:r>
            <w:r w:rsidRPr="005A2218">
              <w:rPr>
                <w:i/>
                <w:lang w:val="fr-FR"/>
              </w:rPr>
              <w:t>sub specie</w:t>
            </w:r>
            <w:r w:rsidRPr="005A2218">
              <w:rPr>
                <w:lang w:val="fr-FR"/>
              </w:rPr>
              <w:t xml:space="preserve"> des études de Ricœur</w:t>
            </w:r>
            <w:r w:rsidRPr="005A2218">
              <w:rPr>
                <w:lang w:val="fr-BE"/>
              </w:rPr>
              <w:t>»</w:t>
            </w:r>
          </w:p>
          <w:p w:rsidR="00B43EA1" w:rsidRPr="00477302" w:rsidRDefault="00B43EA1">
            <w:pPr>
              <w:ind w:leftChars="73" w:left="146" w:rightChars="246" w:right="492"/>
              <w:rPr>
                <w:kern w:val="2"/>
                <w:lang w:val="fr-BE"/>
              </w:rPr>
            </w:pPr>
          </w:p>
          <w:p w:rsidR="00B43EA1" w:rsidRPr="00477302" w:rsidRDefault="00D56834">
            <w:pPr>
              <w:ind w:leftChars="73" w:left="146"/>
              <w:rPr>
                <w:kern w:val="2"/>
                <w:lang w:val="fr-BE"/>
              </w:rPr>
            </w:pPr>
            <w:r w:rsidRPr="00477302">
              <w:rPr>
                <w:lang w:val="fr-BE" w:eastAsia="en-US"/>
              </w:rPr>
              <w:t>Sergey Panov</w:t>
            </w:r>
          </w:p>
          <w:p w:rsidR="00B43EA1" w:rsidRPr="005A2218" w:rsidRDefault="00D56834">
            <w:pPr>
              <w:ind w:leftChars="73" w:left="146"/>
              <w:rPr>
                <w:kern w:val="2"/>
                <w:lang w:val="fr-BE"/>
              </w:rPr>
            </w:pPr>
            <w:r w:rsidRPr="005A2218">
              <w:rPr>
                <w:lang w:val="fr-BE" w:eastAsia="en-US"/>
              </w:rPr>
              <w:t>Maître en conférence (la chaire des sciences et des technologies) à l'université national de technologie MISIS</w:t>
            </w:r>
            <w:r w:rsidR="00700300" w:rsidRPr="005A2218">
              <w:rPr>
                <w:lang w:val="fr-BE" w:eastAsia="en-US"/>
              </w:rPr>
              <w:t>,</w:t>
            </w:r>
            <w:r w:rsidRPr="005A2218">
              <w:rPr>
                <w:lang w:val="fr-BE" w:eastAsia="en-US"/>
              </w:rPr>
              <w:t xml:space="preserve"> Mosco</w:t>
            </w:r>
            <w:r w:rsidR="00E22731" w:rsidRPr="005A2218">
              <w:rPr>
                <w:lang w:val="fr-BE" w:eastAsia="en-US"/>
              </w:rPr>
              <w:t>u</w:t>
            </w:r>
            <w:r w:rsidRPr="005A2218">
              <w:rPr>
                <w:lang w:val="fr-BE" w:eastAsia="en-US"/>
              </w:rPr>
              <w:t>, Russie</w:t>
            </w:r>
          </w:p>
          <w:p w:rsidR="00B43EA1" w:rsidRPr="005A2218" w:rsidRDefault="00D56834">
            <w:pPr>
              <w:ind w:leftChars="73" w:left="146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Co-author</w:t>
            </w:r>
          </w:p>
          <w:p w:rsidR="00B43EA1" w:rsidRPr="005A2218" w:rsidRDefault="00E22731">
            <w:pPr>
              <w:ind w:leftChars="73" w:left="146"/>
              <w:rPr>
                <w:kern w:val="2"/>
                <w:lang w:val="fr-BE"/>
              </w:rPr>
            </w:pPr>
            <w:r w:rsidRPr="005A2218">
              <w:rPr>
                <w:lang w:val="fr-BE" w:eastAsia="en-US"/>
              </w:rPr>
              <w:t xml:space="preserve">Serguei </w:t>
            </w:r>
            <w:r w:rsidR="00D56834" w:rsidRPr="005A2218">
              <w:rPr>
                <w:lang w:val="fr-BE" w:eastAsia="en-US"/>
              </w:rPr>
              <w:t>Ivashkin</w:t>
            </w:r>
          </w:p>
          <w:p w:rsidR="00B43EA1" w:rsidRPr="005A2218" w:rsidRDefault="00D56834">
            <w:pPr>
              <w:ind w:leftChars="73" w:left="146"/>
              <w:rPr>
                <w:kern w:val="2"/>
                <w:lang w:val="fr-BE"/>
              </w:rPr>
            </w:pPr>
            <w:r w:rsidRPr="005A2218">
              <w:rPr>
                <w:lang w:val="fr-BE" w:eastAsia="en-US"/>
              </w:rPr>
              <w:t>Directeur du department, la Yurguenson-bibliothèque musicale, Moscou, Russie</w:t>
            </w:r>
          </w:p>
          <w:p w:rsidR="00B43EA1" w:rsidRPr="005A2218" w:rsidRDefault="00D56834">
            <w:pPr>
              <w:ind w:leftChars="132" w:left="264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«P. Ricœur : la condition langagière et la facticité affective»</w:t>
            </w:r>
          </w:p>
        </w:tc>
        <w:tc>
          <w:tcPr>
            <w:tcW w:w="3473" w:type="dxa"/>
          </w:tcPr>
          <w:p w:rsidR="00B43EA1" w:rsidRPr="005A2218" w:rsidRDefault="00D56834">
            <w:pPr>
              <w:ind w:leftChars="132" w:left="264"/>
              <w:rPr>
                <w:b/>
                <w:kern w:val="2"/>
                <w:lang w:val="fr-BE"/>
              </w:rPr>
            </w:pPr>
            <w:r w:rsidRPr="005A2218">
              <w:rPr>
                <w:b/>
                <w:lang w:val="fr-BE"/>
              </w:rPr>
              <w:t xml:space="preserve">Session </w:t>
            </w:r>
            <w:r w:rsidR="000772A0" w:rsidRPr="005A2218">
              <w:rPr>
                <w:b/>
                <w:lang w:val="fr-BE"/>
              </w:rPr>
              <w:t>7</w:t>
            </w:r>
            <w:r w:rsidRPr="005A2218">
              <w:rPr>
                <w:b/>
                <w:lang w:val="fr-BE"/>
              </w:rPr>
              <w:t>-1</w:t>
            </w:r>
          </w:p>
          <w:p w:rsidR="00B43EA1" w:rsidRPr="005A2218" w:rsidRDefault="00B43EA1">
            <w:pPr>
              <w:ind w:leftChars="132" w:left="264"/>
              <w:rPr>
                <w:kern w:val="2"/>
                <w:lang w:val="fr-BE"/>
              </w:rPr>
            </w:pPr>
          </w:p>
          <w:p w:rsidR="00D63739" w:rsidRPr="005A2218" w:rsidRDefault="00D63739">
            <w:pPr>
              <w:ind w:leftChars="132" w:left="264"/>
              <w:rPr>
                <w:kern w:val="2"/>
                <w:lang w:val="fr-BE"/>
              </w:rPr>
            </w:pPr>
          </w:p>
          <w:p w:rsidR="00D63739" w:rsidRPr="005A2218" w:rsidRDefault="00D63739" w:rsidP="00D63739">
            <w:pPr>
              <w:widowControl/>
              <w:spacing w:line="360" w:lineRule="auto"/>
              <w:ind w:leftChars="73" w:left="146"/>
              <w:rPr>
                <w:kern w:val="2"/>
                <w:lang w:val="fr-BE"/>
              </w:rPr>
            </w:pPr>
            <w:r w:rsidRPr="005A2218">
              <w:rPr>
                <w:rFonts w:ascii="標楷體" w:hAnsi="標楷體" w:cs="新細明體" w:hint="eastAsia"/>
              </w:rPr>
              <w:t>主持</w:t>
            </w:r>
            <w:r w:rsidRPr="005A2218">
              <w:rPr>
                <w:rFonts w:ascii="標楷體" w:hAnsi="標楷體" w:cs="新細明體" w:hint="eastAsia"/>
                <w:lang w:val="fr-BE"/>
              </w:rPr>
              <w:t>：</w:t>
            </w:r>
            <w:r w:rsidR="00023FF0" w:rsidRPr="005A2218">
              <w:t>陳學毅</w:t>
            </w:r>
            <w:r w:rsidR="00023FF0" w:rsidRPr="005A2218">
              <w:rPr>
                <w:lang w:val="fr-BE"/>
              </w:rPr>
              <w:t xml:space="preserve"> Hsueh-i Chen</w:t>
            </w:r>
          </w:p>
          <w:p w:rsidR="00D63739" w:rsidRPr="005A2218" w:rsidRDefault="00D63739" w:rsidP="00D63739">
            <w:pPr>
              <w:widowControl/>
              <w:spacing w:line="360" w:lineRule="auto"/>
              <w:ind w:leftChars="73" w:left="146"/>
              <w:rPr>
                <w:kern w:val="2"/>
                <w:lang w:val="fr-BE"/>
              </w:rPr>
            </w:pPr>
          </w:p>
          <w:p w:rsidR="0098252C" w:rsidRPr="00477302" w:rsidRDefault="0098252C" w:rsidP="0098252C">
            <w:pPr>
              <w:tabs>
                <w:tab w:val="left" w:pos="525"/>
              </w:tabs>
              <w:ind w:leftChars="72" w:left="144" w:rightChars="246" w:right="492"/>
              <w:rPr>
                <w:kern w:val="2"/>
                <w:lang w:val="fr-BE"/>
              </w:rPr>
            </w:pPr>
            <w:r w:rsidRPr="00477302">
              <w:rPr>
                <w:lang w:val="fr-BE"/>
              </w:rPr>
              <w:t>Kuan-Hung Chen</w:t>
            </w:r>
          </w:p>
          <w:p w:rsidR="0098252C" w:rsidRPr="00477302" w:rsidRDefault="0098252C" w:rsidP="0098252C">
            <w:pPr>
              <w:tabs>
                <w:tab w:val="left" w:pos="525"/>
              </w:tabs>
              <w:ind w:leftChars="72" w:left="144" w:rightChars="246" w:right="492"/>
              <w:rPr>
                <w:kern w:val="2"/>
                <w:lang w:val="fr-BE"/>
              </w:rPr>
            </w:pPr>
            <w:r w:rsidRPr="00477302">
              <w:rPr>
                <w:lang w:val="fr-BE"/>
              </w:rPr>
              <w:t>Department of Philosophy, University of Hawaii at Manoa</w:t>
            </w:r>
          </w:p>
          <w:p w:rsidR="0098252C" w:rsidRPr="00477302" w:rsidRDefault="0098252C" w:rsidP="0098252C">
            <w:pPr>
              <w:ind w:leftChars="73" w:left="146" w:rightChars="246" w:right="492"/>
              <w:rPr>
                <w:kern w:val="2"/>
                <w:lang w:val="fr-BE"/>
              </w:rPr>
            </w:pPr>
            <w:r w:rsidRPr="00477302">
              <w:rPr>
                <w:lang w:val="fr-BE"/>
              </w:rPr>
              <w:t>"Moral Imagination, Metaphors and Narratives: Ricœur, Dewey, and Xunzi"</w:t>
            </w:r>
          </w:p>
          <w:p w:rsidR="00D63739" w:rsidRPr="005A2218" w:rsidRDefault="00D63739" w:rsidP="00D63739">
            <w:pPr>
              <w:widowControl/>
              <w:spacing w:line="360" w:lineRule="auto"/>
              <w:ind w:leftChars="73" w:left="146"/>
              <w:rPr>
                <w:kern w:val="2"/>
                <w:lang w:val="fr-BE"/>
              </w:rPr>
            </w:pPr>
          </w:p>
          <w:p w:rsidR="00D63739" w:rsidRPr="005A2218" w:rsidRDefault="00D63739" w:rsidP="00D63739">
            <w:pPr>
              <w:widowControl/>
              <w:spacing w:line="360" w:lineRule="auto"/>
              <w:ind w:leftChars="73" w:left="146"/>
              <w:rPr>
                <w:kern w:val="2"/>
              </w:rPr>
            </w:pPr>
            <w:r w:rsidRPr="005A2218">
              <w:rPr>
                <w:rFonts w:hint="eastAsia"/>
              </w:rPr>
              <w:t>姜文斌</w:t>
            </w:r>
          </w:p>
          <w:p w:rsidR="00D63739" w:rsidRPr="005A2218" w:rsidRDefault="00D63739" w:rsidP="00D63739">
            <w:pPr>
              <w:widowControl/>
              <w:spacing w:line="360" w:lineRule="auto"/>
              <w:ind w:leftChars="73" w:left="146"/>
              <w:rPr>
                <w:kern w:val="2"/>
              </w:rPr>
            </w:pPr>
            <w:r w:rsidRPr="005A2218">
              <w:rPr>
                <w:rFonts w:hint="eastAsia"/>
              </w:rPr>
              <w:t>東海大學哲學系</w:t>
            </w:r>
          </w:p>
          <w:p w:rsidR="00D63739" w:rsidRPr="005A2218" w:rsidRDefault="00D63739" w:rsidP="00D63739">
            <w:pPr>
              <w:widowControl/>
              <w:spacing w:line="360" w:lineRule="auto"/>
              <w:ind w:leftChars="73" w:left="146"/>
              <w:rPr>
                <w:kern w:val="2"/>
              </w:rPr>
            </w:pPr>
            <w:r w:rsidRPr="005A2218">
              <w:rPr>
                <w:rFonts w:hint="eastAsia"/>
              </w:rPr>
              <w:t>〈反思判斷力與政治</w:t>
            </w:r>
            <w:r w:rsidRPr="005A2218">
              <w:t xml:space="preserve"> – </w:t>
            </w:r>
            <w:r w:rsidRPr="005A2218">
              <w:rPr>
                <w:rFonts w:hint="eastAsia"/>
              </w:rPr>
              <w:t>論呂格爾對康德《判斷力批判》的解讀〉</w:t>
            </w:r>
          </w:p>
          <w:p w:rsidR="00D63739" w:rsidRPr="005A2218" w:rsidRDefault="00D63739" w:rsidP="00D63739">
            <w:pPr>
              <w:widowControl/>
              <w:spacing w:line="360" w:lineRule="auto"/>
              <w:ind w:leftChars="73" w:left="146"/>
            </w:pPr>
          </w:p>
          <w:p w:rsidR="00D63739" w:rsidRPr="005A2218" w:rsidRDefault="00D63739" w:rsidP="00D63739">
            <w:pPr>
              <w:widowControl/>
              <w:ind w:leftChars="73" w:left="146"/>
            </w:pPr>
            <w:r w:rsidRPr="005A2218">
              <w:t>Jecko Guerrero Bello</w:t>
            </w:r>
          </w:p>
          <w:p w:rsidR="00D63739" w:rsidRPr="005A2218" w:rsidRDefault="00D63739" w:rsidP="00D63739">
            <w:pPr>
              <w:widowControl/>
              <w:ind w:leftChars="73" w:left="146"/>
            </w:pPr>
            <w:r w:rsidRPr="005A2218">
              <w:t>Co graduate Student</w:t>
            </w:r>
          </w:p>
          <w:p w:rsidR="00D63739" w:rsidRPr="005A2218" w:rsidRDefault="00D63739" w:rsidP="00D63739">
            <w:pPr>
              <w:widowControl/>
              <w:ind w:leftChars="73" w:left="146"/>
            </w:pPr>
            <w:r w:rsidRPr="005A2218">
              <w:t>The Graduate School University of Santo Tomas, Manila, Philippines</w:t>
            </w:r>
          </w:p>
          <w:p w:rsidR="00D63739" w:rsidRPr="005A2218" w:rsidRDefault="00D63739" w:rsidP="00D63739">
            <w:pPr>
              <w:widowControl/>
              <w:contextualSpacing/>
            </w:pPr>
            <w:r w:rsidRPr="005A2218">
              <w:t>"Constituting the Finality of Politics through</w:t>
            </w:r>
          </w:p>
          <w:p w:rsidR="00B43EA1" w:rsidRPr="005A2218" w:rsidRDefault="00D63739" w:rsidP="00D63739">
            <w:pPr>
              <w:ind w:leftChars="132" w:left="264" w:rightChars="-5" w:right="-10"/>
              <w:rPr>
                <w:kern w:val="2"/>
              </w:rPr>
            </w:pPr>
            <w:r w:rsidRPr="005A2218">
              <w:t>Ricœur’s Development of Practical Reason"</w:t>
            </w:r>
          </w:p>
        </w:tc>
      </w:tr>
      <w:tr w:rsidR="009B08B3" w:rsidRPr="00AA4A29" w:rsidTr="0000384E">
        <w:tc>
          <w:tcPr>
            <w:tcW w:w="1799" w:type="dxa"/>
          </w:tcPr>
          <w:p w:rsidR="00D45936" w:rsidRPr="005A2218" w:rsidRDefault="00D56834" w:rsidP="00D45936">
            <w:pPr>
              <w:widowControl/>
              <w:spacing w:line="360" w:lineRule="auto"/>
              <w:ind w:left="480"/>
              <w:rPr>
                <w:noProof/>
                <w:kern w:val="2"/>
              </w:rPr>
            </w:pPr>
            <w:r w:rsidRPr="005A2218">
              <w:rPr>
                <w:noProof/>
              </w:rPr>
              <w:t>16:45-17:15</w:t>
            </w:r>
          </w:p>
        </w:tc>
        <w:tc>
          <w:tcPr>
            <w:tcW w:w="4080" w:type="dxa"/>
          </w:tcPr>
          <w:p w:rsidR="0018268C" w:rsidRPr="005A2218" w:rsidRDefault="00D56834">
            <w:pPr>
              <w:widowControl/>
              <w:spacing w:line="360" w:lineRule="auto"/>
              <w:ind w:leftChars="53" w:left="106" w:firstLine="43"/>
              <w:rPr>
                <w:b/>
                <w:lang w:val="fr-BE"/>
              </w:rPr>
            </w:pPr>
            <w:r w:rsidRPr="005A2218">
              <w:rPr>
                <w:b/>
                <w:lang w:val="fr-BE"/>
              </w:rPr>
              <w:t xml:space="preserve">Session </w:t>
            </w:r>
            <w:r w:rsidR="000772A0" w:rsidRPr="005A2218">
              <w:rPr>
                <w:b/>
                <w:lang w:val="fr-BE"/>
              </w:rPr>
              <w:t>8</w:t>
            </w:r>
          </w:p>
          <w:p w:rsidR="00AB34DB" w:rsidRPr="005A2218" w:rsidRDefault="00AB34DB">
            <w:pPr>
              <w:widowControl/>
              <w:spacing w:line="360" w:lineRule="auto"/>
              <w:ind w:leftChars="53" w:left="106" w:firstLine="43"/>
              <w:rPr>
                <w:b/>
                <w:lang w:val="fr-BE"/>
              </w:rPr>
            </w:pPr>
          </w:p>
          <w:p w:rsidR="00AB34DB" w:rsidRPr="005A2218" w:rsidRDefault="00AB34DB">
            <w:pPr>
              <w:widowControl/>
              <w:spacing w:line="360" w:lineRule="auto"/>
              <w:ind w:leftChars="53" w:left="106" w:firstLine="43"/>
              <w:rPr>
                <w:kern w:val="2"/>
                <w:lang w:val="fr-BE"/>
              </w:rPr>
            </w:pPr>
            <w:r w:rsidRPr="005A2218">
              <w:rPr>
                <w:rFonts w:hint="eastAsia"/>
                <w:lang w:val="fr-BE"/>
              </w:rPr>
              <w:t>Chair: Cristal Huang</w:t>
            </w:r>
          </w:p>
          <w:p w:rsidR="0018268C" w:rsidRPr="005A2218" w:rsidRDefault="0018268C" w:rsidP="0018268C">
            <w:pPr>
              <w:widowControl/>
              <w:spacing w:line="360" w:lineRule="auto"/>
              <w:ind w:leftChars="53" w:left="106" w:firstLine="52"/>
              <w:rPr>
                <w:b/>
                <w:kern w:val="2"/>
                <w:lang w:val="fr-BE"/>
              </w:rPr>
            </w:pPr>
          </w:p>
          <w:p w:rsidR="00384C20" w:rsidRPr="005A2218" w:rsidRDefault="00D56834">
            <w:pPr>
              <w:widowControl/>
              <w:spacing w:line="360" w:lineRule="auto"/>
              <w:ind w:leftChars="53" w:left="106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Olivier Abel</w:t>
            </w:r>
          </w:p>
          <w:p w:rsidR="00384C20" w:rsidRPr="005A2218" w:rsidRDefault="009E5240" w:rsidP="009E5240">
            <w:pPr>
              <w:widowControl/>
              <w:spacing w:line="360" w:lineRule="auto"/>
              <w:ind w:leftChars="53" w:left="106"/>
              <w:rPr>
                <w:b/>
                <w:kern w:val="2"/>
                <w:lang w:val="fr-BE"/>
              </w:rPr>
            </w:pPr>
            <w:r w:rsidRPr="005A2218">
              <w:rPr>
                <w:lang w:val="fr-BE"/>
              </w:rPr>
              <w:t>«</w:t>
            </w:r>
            <w:r w:rsidR="002C1086" w:rsidRPr="005A2218">
              <w:rPr>
                <w:lang w:val="fr-BE"/>
              </w:rPr>
              <w:t xml:space="preserve">Les </w:t>
            </w:r>
            <w:r w:rsidR="00D56834" w:rsidRPr="005A2218">
              <w:rPr>
                <w:lang w:val="fr-BE"/>
              </w:rPr>
              <w:t xml:space="preserve">Archives </w:t>
            </w:r>
            <w:r w:rsidR="002C1086" w:rsidRPr="005A2218">
              <w:rPr>
                <w:lang w:val="fr-BE"/>
              </w:rPr>
              <w:t>dans le Fonds R</w:t>
            </w:r>
            <w:r w:rsidR="00D56834" w:rsidRPr="005A2218">
              <w:rPr>
                <w:lang w:val="fr-BE"/>
              </w:rPr>
              <w:t>icoeur</w:t>
            </w:r>
            <w:r w:rsidRPr="005A2218">
              <w:rPr>
                <w:lang w:val="fr-BE"/>
              </w:rPr>
              <w:t>»</w:t>
            </w:r>
            <w:r w:rsidR="00D56834" w:rsidRPr="005A2218">
              <w:rPr>
                <w:lang w:val="fr-BE"/>
              </w:rPr>
              <w:t xml:space="preserve"> </w:t>
            </w:r>
          </w:p>
        </w:tc>
        <w:tc>
          <w:tcPr>
            <w:tcW w:w="3473" w:type="dxa"/>
          </w:tcPr>
          <w:p w:rsidR="00090320" w:rsidRPr="005A2218" w:rsidRDefault="00090320">
            <w:pPr>
              <w:widowControl/>
              <w:spacing w:line="360" w:lineRule="auto"/>
              <w:ind w:leftChars="53" w:left="106" w:rightChars="-5" w:right="-10"/>
              <w:rPr>
                <w:kern w:val="2"/>
                <w:lang w:val="fr-BE"/>
              </w:rPr>
            </w:pPr>
          </w:p>
        </w:tc>
      </w:tr>
      <w:tr w:rsidR="00FC3C42" w:rsidRPr="005A2218" w:rsidTr="0000384E">
        <w:tc>
          <w:tcPr>
            <w:tcW w:w="1799" w:type="dxa"/>
          </w:tcPr>
          <w:p w:rsidR="00D45936" w:rsidRPr="005A2218" w:rsidRDefault="00D56834" w:rsidP="00D45936">
            <w:pPr>
              <w:widowControl/>
              <w:spacing w:line="360" w:lineRule="auto"/>
              <w:rPr>
                <w:noProof/>
                <w:kern w:val="2"/>
              </w:rPr>
            </w:pPr>
            <w:r w:rsidRPr="005A2218">
              <w:rPr>
                <w:noProof/>
              </w:rPr>
              <w:t>17:15~</w:t>
            </w:r>
          </w:p>
        </w:tc>
        <w:tc>
          <w:tcPr>
            <w:tcW w:w="4080" w:type="dxa"/>
          </w:tcPr>
          <w:p w:rsidR="0018268C" w:rsidRPr="005A2218" w:rsidRDefault="00D56834">
            <w:pPr>
              <w:widowControl/>
              <w:spacing w:line="360" w:lineRule="auto"/>
              <w:ind w:leftChars="53" w:left="106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Banquet</w:t>
            </w:r>
          </w:p>
        </w:tc>
        <w:tc>
          <w:tcPr>
            <w:tcW w:w="3473" w:type="dxa"/>
          </w:tcPr>
          <w:p w:rsidR="0018268C" w:rsidRPr="005A2218" w:rsidRDefault="0018268C" w:rsidP="0018268C">
            <w:pPr>
              <w:widowControl/>
              <w:spacing w:line="360" w:lineRule="auto"/>
              <w:ind w:leftChars="53" w:left="106" w:rightChars="-5" w:right="-10"/>
              <w:rPr>
                <w:kern w:val="2"/>
                <w:lang w:val="fr-BE"/>
              </w:rPr>
            </w:pPr>
          </w:p>
        </w:tc>
      </w:tr>
    </w:tbl>
    <w:p w:rsidR="004D76D0" w:rsidRPr="005A2218" w:rsidRDefault="004D76D0">
      <w:pPr>
        <w:spacing w:line="240" w:lineRule="auto"/>
        <w:rPr>
          <w:rFonts w:ascii="Times New Roman" w:hAnsi="Times New Roman" w:cs="Times New Roman"/>
          <w:noProof/>
          <w:szCs w:val="20"/>
          <w:lang w:val="fr-BE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noProof/>
          <w:szCs w:val="20"/>
          <w:lang w:val="fr-BE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noProof/>
          <w:szCs w:val="20"/>
          <w:lang w:val="fr-BE"/>
        </w:rPr>
      </w:pPr>
    </w:p>
    <w:p w:rsidR="0086252E" w:rsidRPr="005A2218" w:rsidRDefault="0086252E">
      <w:pPr>
        <w:jc w:val="left"/>
        <w:rPr>
          <w:rFonts w:ascii="Times New Roman" w:hAnsi="Times New Roman" w:cs="Times New Roman"/>
          <w:noProof/>
          <w:szCs w:val="20"/>
          <w:lang w:val="fr-BE"/>
        </w:rPr>
      </w:pPr>
      <w:r w:rsidRPr="005A2218">
        <w:rPr>
          <w:rFonts w:ascii="Times New Roman" w:hAnsi="Times New Roman" w:cs="Times New Roman"/>
          <w:noProof/>
          <w:szCs w:val="20"/>
          <w:lang w:val="fr-BE"/>
        </w:rPr>
        <w:br w:type="page"/>
      </w: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noProof/>
          <w:szCs w:val="20"/>
          <w:lang w:val="fr-BE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noProof/>
          <w:szCs w:val="20"/>
          <w:lang w:val="fr-BE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809"/>
        <w:gridCol w:w="9"/>
        <w:gridCol w:w="4050"/>
        <w:gridCol w:w="3690"/>
      </w:tblGrid>
      <w:tr w:rsidR="009B08B3" w:rsidRPr="005A2218" w:rsidTr="00736B08">
        <w:trPr>
          <w:trHeight w:val="486"/>
        </w:trPr>
        <w:tc>
          <w:tcPr>
            <w:tcW w:w="1809" w:type="dxa"/>
          </w:tcPr>
          <w:p w:rsidR="00D45936" w:rsidRPr="005A2218" w:rsidRDefault="00D45936" w:rsidP="00D45936">
            <w:pPr>
              <w:widowControl/>
              <w:spacing w:line="360" w:lineRule="auto"/>
              <w:rPr>
                <w:noProof/>
                <w:kern w:val="2"/>
                <w:lang w:val="fr-BE"/>
              </w:rPr>
            </w:pPr>
          </w:p>
          <w:p w:rsidR="0018268C" w:rsidRPr="005A2218" w:rsidRDefault="0018268C">
            <w:pPr>
              <w:widowControl/>
              <w:spacing w:line="360" w:lineRule="auto"/>
              <w:rPr>
                <w:noProof/>
                <w:kern w:val="2"/>
                <w:lang w:val="fr-BE"/>
              </w:rPr>
            </w:pPr>
          </w:p>
        </w:tc>
        <w:tc>
          <w:tcPr>
            <w:tcW w:w="7749" w:type="dxa"/>
            <w:gridSpan w:val="3"/>
            <w:shd w:val="clear" w:color="auto" w:fill="auto"/>
          </w:tcPr>
          <w:p w:rsidR="0018268C" w:rsidRPr="005A2218" w:rsidRDefault="00D56834" w:rsidP="0018268C">
            <w:pPr>
              <w:widowControl/>
              <w:spacing w:line="360" w:lineRule="auto"/>
              <w:ind w:leftChars="-1" w:left="-2"/>
              <w:rPr>
                <w:b/>
                <w:noProof/>
                <w:kern w:val="2"/>
              </w:rPr>
            </w:pPr>
            <w:r w:rsidRPr="005A2218">
              <w:rPr>
                <w:b/>
                <w:noProof/>
              </w:rPr>
              <w:t>May 31</w:t>
            </w:r>
          </w:p>
        </w:tc>
      </w:tr>
      <w:tr w:rsidR="00736B08" w:rsidRPr="005A2218" w:rsidTr="00736B08">
        <w:trPr>
          <w:cantSplit/>
        </w:trPr>
        <w:tc>
          <w:tcPr>
            <w:tcW w:w="1818" w:type="dxa"/>
            <w:gridSpan w:val="2"/>
          </w:tcPr>
          <w:p w:rsidR="00736B08" w:rsidRPr="005A2218" w:rsidRDefault="00736B08" w:rsidP="00736B08">
            <w:pPr>
              <w:widowControl/>
              <w:spacing w:line="360" w:lineRule="auto"/>
              <w:ind w:leftChars="117" w:left="234"/>
              <w:rPr>
                <w:kern w:val="2"/>
              </w:rPr>
            </w:pPr>
            <w:r w:rsidRPr="005A2218">
              <w:rPr>
                <w:kern w:val="2"/>
              </w:rPr>
              <w:t xml:space="preserve"> </w:t>
            </w:r>
          </w:p>
        </w:tc>
        <w:tc>
          <w:tcPr>
            <w:tcW w:w="4050" w:type="dxa"/>
          </w:tcPr>
          <w:p w:rsidR="00736B08" w:rsidRPr="005A2218" w:rsidRDefault="00736B08" w:rsidP="00736B08">
            <w:pPr>
              <w:widowControl/>
              <w:spacing w:line="360" w:lineRule="auto"/>
              <w:ind w:leftChars="40" w:left="80"/>
              <w:rPr>
                <w:kern w:val="2"/>
              </w:rPr>
            </w:pPr>
            <w:r w:rsidRPr="005A2218">
              <w:t>B01</w:t>
            </w:r>
            <w:r w:rsidRPr="005A2218">
              <w:rPr>
                <w:rFonts w:hint="eastAsia"/>
              </w:rPr>
              <w:t>5</w:t>
            </w:r>
          </w:p>
        </w:tc>
        <w:tc>
          <w:tcPr>
            <w:tcW w:w="3690" w:type="dxa"/>
          </w:tcPr>
          <w:p w:rsidR="00736B08" w:rsidRPr="005A2218" w:rsidRDefault="00736B08" w:rsidP="00736B08">
            <w:pPr>
              <w:widowControl/>
              <w:spacing w:line="360" w:lineRule="auto"/>
              <w:ind w:left="480"/>
              <w:rPr>
                <w:kern w:val="2"/>
              </w:rPr>
            </w:pPr>
            <w:r w:rsidRPr="005A2218">
              <w:t>B013</w:t>
            </w:r>
          </w:p>
        </w:tc>
      </w:tr>
      <w:tr w:rsidR="009B08B3" w:rsidRPr="005A2218" w:rsidTr="00736B08">
        <w:tc>
          <w:tcPr>
            <w:tcW w:w="1809" w:type="dxa"/>
          </w:tcPr>
          <w:p w:rsidR="00D45936" w:rsidRPr="005A2218" w:rsidRDefault="00D56834" w:rsidP="00D45936">
            <w:pPr>
              <w:widowControl/>
              <w:spacing w:line="360" w:lineRule="auto"/>
              <w:ind w:left="480"/>
              <w:rPr>
                <w:noProof/>
                <w:kern w:val="2"/>
              </w:rPr>
            </w:pPr>
            <w:r w:rsidRPr="005A2218">
              <w:rPr>
                <w:noProof/>
              </w:rPr>
              <w:t>08:30-09:00</w:t>
            </w:r>
          </w:p>
        </w:tc>
        <w:tc>
          <w:tcPr>
            <w:tcW w:w="4059" w:type="dxa"/>
            <w:gridSpan w:val="2"/>
          </w:tcPr>
          <w:p w:rsidR="0018268C" w:rsidRPr="005A2218" w:rsidRDefault="00D56834">
            <w:pPr>
              <w:widowControl/>
              <w:spacing w:line="360" w:lineRule="auto"/>
              <w:ind w:leftChars="-1" w:left="-2"/>
              <w:rPr>
                <w:kern w:val="2"/>
              </w:rPr>
            </w:pPr>
            <w:r w:rsidRPr="005A2218">
              <w:t>Registration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auto"/>
          </w:tcPr>
          <w:p w:rsidR="0018268C" w:rsidRPr="005A2218" w:rsidRDefault="0018268C" w:rsidP="0018268C">
            <w:pPr>
              <w:widowControl/>
              <w:spacing w:line="360" w:lineRule="auto"/>
              <w:rPr>
                <w:noProof/>
                <w:kern w:val="2"/>
              </w:rPr>
            </w:pPr>
          </w:p>
        </w:tc>
      </w:tr>
      <w:tr w:rsidR="009B08B3" w:rsidRPr="005A2218" w:rsidTr="00736B08">
        <w:tc>
          <w:tcPr>
            <w:tcW w:w="1809" w:type="dxa"/>
          </w:tcPr>
          <w:p w:rsidR="00D45936" w:rsidRPr="005A2218" w:rsidRDefault="00D56834" w:rsidP="00D45936">
            <w:pPr>
              <w:widowControl/>
              <w:spacing w:line="360" w:lineRule="auto"/>
              <w:ind w:left="480"/>
              <w:rPr>
                <w:noProof/>
                <w:kern w:val="2"/>
              </w:rPr>
            </w:pPr>
            <w:r w:rsidRPr="005A2218">
              <w:rPr>
                <w:noProof/>
              </w:rPr>
              <w:t>09:00-10:45</w:t>
            </w:r>
          </w:p>
        </w:tc>
        <w:tc>
          <w:tcPr>
            <w:tcW w:w="4059" w:type="dxa"/>
            <w:gridSpan w:val="2"/>
          </w:tcPr>
          <w:p w:rsidR="00B43EA1" w:rsidRPr="005A2218" w:rsidRDefault="00CE7F17" w:rsidP="006A67C7">
            <w:pPr>
              <w:rPr>
                <w:b/>
                <w:kern w:val="2"/>
              </w:rPr>
            </w:pPr>
            <w:r w:rsidRPr="005A2218">
              <w:rPr>
                <w:b/>
              </w:rPr>
              <w:t xml:space="preserve">Session </w:t>
            </w:r>
            <w:r w:rsidR="000772A0" w:rsidRPr="005A2218">
              <w:rPr>
                <w:b/>
              </w:rPr>
              <w:t>9</w:t>
            </w:r>
          </w:p>
          <w:p w:rsidR="00B43EA1" w:rsidRPr="005A2218" w:rsidRDefault="00B43EA1" w:rsidP="006A67C7">
            <w:pPr>
              <w:rPr>
                <w:rFonts w:eastAsiaTheme="minorEastAsia"/>
                <w:kern w:val="2"/>
              </w:rPr>
            </w:pPr>
          </w:p>
          <w:p w:rsidR="00B43EA1" w:rsidRPr="005A2218" w:rsidRDefault="00D97C6E" w:rsidP="006A67C7">
            <w:pPr>
              <w:rPr>
                <w:rFonts w:eastAsia="新細明體"/>
                <w:b/>
              </w:rPr>
            </w:pPr>
            <w:r w:rsidRPr="005A2218">
              <w:rPr>
                <w:b/>
                <w:bCs/>
                <w:szCs w:val="22"/>
              </w:rPr>
              <w:t>Core Panel</w:t>
            </w:r>
            <w:r w:rsidR="00700300" w:rsidRPr="005A2218">
              <w:rPr>
                <w:b/>
                <w:bCs/>
                <w:szCs w:val="22"/>
              </w:rPr>
              <w:t xml:space="preserve"> on</w:t>
            </w:r>
          </w:p>
          <w:p w:rsidR="00B43EA1" w:rsidRPr="005A2218" w:rsidRDefault="00D97C6E" w:rsidP="006A67C7">
            <w:pPr>
              <w:rPr>
                <w:rFonts w:eastAsia="新細明體"/>
                <w:b/>
                <w:bCs/>
              </w:rPr>
            </w:pPr>
            <w:r w:rsidRPr="005A2218">
              <w:rPr>
                <w:b/>
                <w:bCs/>
                <w:szCs w:val="22"/>
              </w:rPr>
              <w:t>Ricoeur and Psychiatry</w:t>
            </w:r>
          </w:p>
          <w:p w:rsidR="00B43EA1" w:rsidRPr="005A2218" w:rsidRDefault="00B43EA1" w:rsidP="006A67C7">
            <w:pPr>
              <w:rPr>
                <w:rFonts w:eastAsia="新細明體"/>
              </w:rPr>
            </w:pPr>
          </w:p>
          <w:p w:rsidR="00B43EA1" w:rsidRPr="005A2218" w:rsidRDefault="00D97C6E" w:rsidP="006A67C7">
            <w:pPr>
              <w:rPr>
                <w:rFonts w:eastAsiaTheme="minorEastAsia"/>
                <w:kern w:val="2"/>
                <w:lang w:val="en-GB"/>
              </w:rPr>
            </w:pPr>
            <w:r w:rsidRPr="005A2218">
              <w:rPr>
                <w:szCs w:val="22"/>
              </w:rPr>
              <w:t xml:space="preserve">Chair: </w:t>
            </w:r>
            <w:r w:rsidRPr="005A2218">
              <w:rPr>
                <w:szCs w:val="22"/>
                <w:lang w:val="en-GB"/>
              </w:rPr>
              <w:t>Morny Joy</w:t>
            </w:r>
          </w:p>
          <w:p w:rsidR="00B43EA1" w:rsidRPr="005A2218" w:rsidRDefault="00B43EA1" w:rsidP="006A67C7">
            <w:pPr>
              <w:rPr>
                <w:rFonts w:eastAsia="新細明體"/>
              </w:rPr>
            </w:pPr>
          </w:p>
          <w:p w:rsidR="00B43EA1" w:rsidRPr="005A2218" w:rsidRDefault="00D97C6E" w:rsidP="006A67C7">
            <w:pPr>
              <w:rPr>
                <w:rFonts w:eastAsia="新細明體"/>
              </w:rPr>
            </w:pPr>
            <w:r w:rsidRPr="005A2218">
              <w:rPr>
                <w:szCs w:val="22"/>
              </w:rPr>
              <w:t>Jocelyn Dunphy-Blumfield</w:t>
            </w:r>
          </w:p>
          <w:p w:rsidR="00B43EA1" w:rsidRPr="005A2218" w:rsidRDefault="00D97C6E" w:rsidP="006A67C7">
            <w:pPr>
              <w:rPr>
                <w:rFonts w:eastAsia="新細明體"/>
              </w:rPr>
            </w:pPr>
            <w:r w:rsidRPr="005A2218">
              <w:rPr>
                <w:szCs w:val="22"/>
              </w:rPr>
              <w:t>Monash University, Australia</w:t>
            </w:r>
          </w:p>
          <w:p w:rsidR="00B43EA1" w:rsidRPr="005A2218" w:rsidRDefault="00D97C6E" w:rsidP="006A67C7">
            <w:pPr>
              <w:rPr>
                <w:rFonts w:eastAsiaTheme="minorEastAsia"/>
                <w:kern w:val="2"/>
              </w:rPr>
            </w:pPr>
            <w:r w:rsidRPr="005A2218">
              <w:rPr>
                <w:szCs w:val="22"/>
              </w:rPr>
              <w:t xml:space="preserve">"A Philosophical Approach: Psychiatry and Psychoanalysis in Ricœur's </w:t>
            </w:r>
            <w:r w:rsidRPr="005A2218">
              <w:rPr>
                <w:i/>
                <w:iCs/>
                <w:szCs w:val="22"/>
              </w:rPr>
              <w:t>Freud and Philosophy</w:t>
            </w:r>
            <w:r w:rsidRPr="005A2218">
              <w:rPr>
                <w:szCs w:val="22"/>
              </w:rPr>
              <w:t>, with a Look at His Later Work"</w:t>
            </w:r>
          </w:p>
          <w:p w:rsidR="00B43EA1" w:rsidRPr="005A2218" w:rsidRDefault="00B43EA1" w:rsidP="006A67C7">
            <w:pPr>
              <w:rPr>
                <w:rFonts w:eastAsia="新細明體"/>
              </w:rPr>
            </w:pPr>
          </w:p>
          <w:p w:rsidR="00B43EA1" w:rsidRPr="005A2218" w:rsidRDefault="00D97C6E" w:rsidP="006A67C7">
            <w:pPr>
              <w:rPr>
                <w:rFonts w:eastAsia="新細明體"/>
              </w:rPr>
            </w:pPr>
            <w:r w:rsidRPr="005A2218">
              <w:rPr>
                <w:szCs w:val="22"/>
              </w:rPr>
              <w:t xml:space="preserve"> Michael Wong</w:t>
            </w:r>
          </w:p>
          <w:p w:rsidR="00B43EA1" w:rsidRPr="005A2218" w:rsidRDefault="00D97C6E" w:rsidP="006A67C7">
            <w:pPr>
              <w:rPr>
                <w:rFonts w:eastAsia="新細明體"/>
              </w:rPr>
            </w:pPr>
            <w:r w:rsidRPr="005A2218">
              <w:rPr>
                <w:szCs w:val="22"/>
              </w:rPr>
              <w:t>School of Psychology &amp; Psychiatry, Faculty of Medicine Nursing &amp; Health Sciences, Monash University, Australia.</w:t>
            </w:r>
          </w:p>
          <w:p w:rsidR="00B43EA1" w:rsidRPr="005A2218" w:rsidRDefault="00D97C6E" w:rsidP="006A67C7">
            <w:r w:rsidRPr="005A2218">
              <w:rPr>
                <w:szCs w:val="22"/>
              </w:rPr>
              <w:t xml:space="preserve">"Ricœur's Dialogue with Neuroscience and the </w:t>
            </w:r>
            <w:r w:rsidR="00E22731" w:rsidRPr="005A2218">
              <w:rPr>
                <w:szCs w:val="22"/>
              </w:rPr>
              <w:t>I</w:t>
            </w:r>
            <w:r w:rsidRPr="005A2218">
              <w:rPr>
                <w:szCs w:val="22"/>
              </w:rPr>
              <w:t xml:space="preserve">mplications for </w:t>
            </w:r>
            <w:r w:rsidR="0086252E" w:rsidRPr="005A2218">
              <w:rPr>
                <w:szCs w:val="22"/>
              </w:rPr>
              <w:t>P</w:t>
            </w:r>
            <w:r w:rsidRPr="005A2218">
              <w:rPr>
                <w:szCs w:val="22"/>
              </w:rPr>
              <w:t>sychiatry"</w:t>
            </w:r>
          </w:p>
          <w:p w:rsidR="00B43EA1" w:rsidRPr="005A2218" w:rsidRDefault="00B43EA1" w:rsidP="006A67C7"/>
          <w:p w:rsidR="00520149" w:rsidRPr="005A2218" w:rsidRDefault="00520149" w:rsidP="00520149">
            <w:r w:rsidRPr="005A2218">
              <w:t xml:space="preserve"> Bernard C. C. Li</w:t>
            </w:r>
          </w:p>
          <w:p w:rsidR="00520149" w:rsidRPr="005A2218" w:rsidRDefault="00520149" w:rsidP="00520149">
            <w:r w:rsidRPr="005A2218">
              <w:t>Chair Professor, Department of Philosophy, Fujen Catholic University, President of Taiwan Philosophical Counseling Association, Taiwan</w:t>
            </w:r>
          </w:p>
          <w:p w:rsidR="00B43EA1" w:rsidRPr="005A2218" w:rsidRDefault="00520149" w:rsidP="00E22731">
            <w:pPr>
              <w:rPr>
                <w:rFonts w:eastAsiaTheme="minorEastAsia"/>
                <w:kern w:val="2"/>
              </w:rPr>
            </w:pPr>
            <w:r w:rsidRPr="005A2218">
              <w:t xml:space="preserve">"The </w:t>
            </w:r>
            <w:r w:rsidR="00E22731" w:rsidRPr="005A2218">
              <w:t>P</w:t>
            </w:r>
            <w:r w:rsidRPr="005A2218">
              <w:t xml:space="preserve">hilosophical </w:t>
            </w:r>
            <w:r w:rsidR="00E22731" w:rsidRPr="005A2218">
              <w:t>I</w:t>
            </w:r>
            <w:r w:rsidRPr="005A2218">
              <w:t xml:space="preserve">nterpretation in the </w:t>
            </w:r>
            <w:r w:rsidR="00E22731" w:rsidRPr="005A2218">
              <w:t>P</w:t>
            </w:r>
            <w:r w:rsidRPr="005A2218">
              <w:t xml:space="preserve">rocess of </w:t>
            </w:r>
            <w:r w:rsidR="00E22731" w:rsidRPr="005A2218">
              <w:t>V</w:t>
            </w:r>
            <w:r w:rsidRPr="005A2218">
              <w:t xml:space="preserve">alue </w:t>
            </w:r>
            <w:r w:rsidR="00E22731" w:rsidRPr="005A2218">
              <w:t>L</w:t>
            </w:r>
            <w:r w:rsidR="00493B26" w:rsidRPr="005A2218">
              <w:t>eading: Reflection</w:t>
            </w:r>
            <w:r w:rsidR="00E22731" w:rsidRPr="005A2218">
              <w:t>s</w:t>
            </w:r>
            <w:r w:rsidR="00493B26" w:rsidRPr="005A2218">
              <w:t xml:space="preserve"> on Ricoeur’s</w:t>
            </w:r>
            <w:r w:rsidR="00493B26" w:rsidRPr="005A2218">
              <w:rPr>
                <w:rFonts w:hint="eastAsia"/>
              </w:rPr>
              <w:t xml:space="preserve"> </w:t>
            </w:r>
            <w:r w:rsidRPr="005A2218">
              <w:rPr>
                <w:i/>
              </w:rPr>
              <w:t>The Symbolism of Evil</w:t>
            </w:r>
            <w:r w:rsidRPr="005A2218">
              <w:t>"</w:t>
            </w:r>
          </w:p>
        </w:tc>
        <w:tc>
          <w:tcPr>
            <w:tcW w:w="3690" w:type="dxa"/>
          </w:tcPr>
          <w:p w:rsidR="00D97C6E" w:rsidRPr="005A2218" w:rsidRDefault="00D97C6E" w:rsidP="006A67C7">
            <w:pPr>
              <w:rPr>
                <w:b/>
              </w:rPr>
            </w:pPr>
            <w:r w:rsidRPr="005A2218">
              <w:rPr>
                <w:b/>
              </w:rPr>
              <w:t xml:space="preserve">Session </w:t>
            </w:r>
            <w:r w:rsidR="000772A0" w:rsidRPr="005A2218">
              <w:rPr>
                <w:b/>
              </w:rPr>
              <w:t>9</w:t>
            </w:r>
            <w:r w:rsidRPr="005A2218">
              <w:rPr>
                <w:b/>
              </w:rPr>
              <w:t>-1</w:t>
            </w:r>
          </w:p>
          <w:p w:rsidR="00B43EA1" w:rsidRPr="005A2218" w:rsidRDefault="00B43EA1" w:rsidP="006A67C7"/>
          <w:p w:rsidR="00B43EA1" w:rsidRPr="005A2218" w:rsidRDefault="00D56834" w:rsidP="006A67C7">
            <w:r w:rsidRPr="005A2218">
              <w:t>Chair: Leovino Garcia</w:t>
            </w:r>
          </w:p>
          <w:p w:rsidR="00B43EA1" w:rsidRPr="005A2218" w:rsidRDefault="00B43EA1" w:rsidP="006A67C7"/>
          <w:p w:rsidR="00B43EA1" w:rsidRPr="005A2218" w:rsidRDefault="00D56834" w:rsidP="006A67C7">
            <w:r w:rsidRPr="005A2218">
              <w:t>Ming-Yeung Cheung</w:t>
            </w:r>
          </w:p>
          <w:p w:rsidR="00B43EA1" w:rsidRPr="005A2218" w:rsidRDefault="00D56834" w:rsidP="006A67C7">
            <w:r w:rsidRPr="005A2218">
              <w:t>University of Saint Joseph, Macau</w:t>
            </w:r>
          </w:p>
          <w:p w:rsidR="00B43EA1" w:rsidRPr="005A2218" w:rsidRDefault="00D56834" w:rsidP="006A67C7">
            <w:r w:rsidRPr="005A2218">
              <w:t>"Liberation and Recognition: Human Capacities amidst Social Injustice"</w:t>
            </w:r>
          </w:p>
          <w:p w:rsidR="00B43EA1" w:rsidRPr="005A2218" w:rsidRDefault="00B43EA1" w:rsidP="006A67C7"/>
          <w:p w:rsidR="00B43EA1" w:rsidRPr="005A2218" w:rsidRDefault="00D56834" w:rsidP="006A67C7">
            <w:r w:rsidRPr="005A2218">
              <w:t>Ruby Suazo</w:t>
            </w:r>
          </w:p>
          <w:p w:rsidR="00B43EA1" w:rsidRPr="005A2218" w:rsidRDefault="00D56834" w:rsidP="006A67C7">
            <w:r w:rsidRPr="005A2218">
              <w:t>University of San Carlos, Cebu City, Philippines</w:t>
            </w:r>
          </w:p>
          <w:p w:rsidR="00B43EA1" w:rsidRPr="005A2218" w:rsidRDefault="00D56834" w:rsidP="006A67C7">
            <w:r w:rsidRPr="005A2218">
              <w:t>"Paul Ricœur's Politics of Hope: A Hope for Political Renewal in Floundering Democracy"</w:t>
            </w:r>
          </w:p>
          <w:p w:rsidR="00B43EA1" w:rsidRPr="005A2218" w:rsidRDefault="00B43EA1" w:rsidP="006A67C7"/>
          <w:p w:rsidR="00B43EA1" w:rsidRPr="005A2218" w:rsidRDefault="00D56834" w:rsidP="006A67C7">
            <w:r w:rsidRPr="005A2218">
              <w:t>Elaine M. Lazaro</w:t>
            </w:r>
          </w:p>
          <w:p w:rsidR="00B43EA1" w:rsidRPr="005A2218" w:rsidRDefault="00D97C6E" w:rsidP="006A67C7">
            <w:r w:rsidRPr="005A2218">
              <w:t>The Graduate School of the University of Santo Tomas</w:t>
            </w:r>
          </w:p>
          <w:p w:rsidR="00B43EA1" w:rsidRPr="005A2218" w:rsidRDefault="00D56834" w:rsidP="006A67C7">
            <w:r w:rsidRPr="005A2218">
              <w:t>Philippines</w:t>
            </w:r>
          </w:p>
          <w:p w:rsidR="00B43EA1" w:rsidRPr="005A2218" w:rsidRDefault="0018268C" w:rsidP="006A67C7">
            <w:r w:rsidRPr="005A2218">
              <w:t>“Ricoeur’s Ethics of Memory and the Internet"</w:t>
            </w:r>
          </w:p>
        </w:tc>
      </w:tr>
      <w:tr w:rsidR="009B08B3" w:rsidRPr="005A2218" w:rsidTr="00736B08">
        <w:tc>
          <w:tcPr>
            <w:tcW w:w="1809" w:type="dxa"/>
          </w:tcPr>
          <w:p w:rsidR="00D45936" w:rsidRPr="005A2218" w:rsidRDefault="00D56834" w:rsidP="00D45936">
            <w:pPr>
              <w:widowControl/>
              <w:spacing w:line="360" w:lineRule="auto"/>
              <w:ind w:left="480"/>
              <w:rPr>
                <w:noProof/>
                <w:kern w:val="2"/>
              </w:rPr>
            </w:pPr>
            <w:r w:rsidRPr="005A2218">
              <w:rPr>
                <w:noProof/>
              </w:rPr>
              <w:t>10:45-11:00</w:t>
            </w:r>
          </w:p>
        </w:tc>
        <w:tc>
          <w:tcPr>
            <w:tcW w:w="4059" w:type="dxa"/>
            <w:gridSpan w:val="2"/>
          </w:tcPr>
          <w:p w:rsidR="0018268C" w:rsidRPr="005A2218" w:rsidRDefault="00D56834">
            <w:pPr>
              <w:widowControl/>
              <w:spacing w:line="360" w:lineRule="auto"/>
              <w:ind w:left="480"/>
              <w:rPr>
                <w:kern w:val="2"/>
              </w:rPr>
            </w:pPr>
            <w:r w:rsidRPr="005A2218">
              <w:t>Tea Time</w:t>
            </w:r>
          </w:p>
        </w:tc>
        <w:tc>
          <w:tcPr>
            <w:tcW w:w="3690" w:type="dxa"/>
          </w:tcPr>
          <w:p w:rsidR="0018268C" w:rsidRPr="005A2218" w:rsidRDefault="0018268C" w:rsidP="0018268C">
            <w:pPr>
              <w:widowControl/>
              <w:spacing w:line="360" w:lineRule="auto"/>
              <w:rPr>
                <w:noProof/>
                <w:kern w:val="2"/>
              </w:rPr>
            </w:pPr>
          </w:p>
        </w:tc>
      </w:tr>
    </w:tbl>
    <w:p w:rsidR="0086252E" w:rsidRPr="005A2218" w:rsidRDefault="0086252E">
      <w:r w:rsidRPr="005A2218">
        <w:br w:type="page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3544"/>
      </w:tblGrid>
      <w:tr w:rsidR="009B08B3" w:rsidRPr="005A2218" w:rsidTr="0000384E">
        <w:tc>
          <w:tcPr>
            <w:tcW w:w="1809" w:type="dxa"/>
          </w:tcPr>
          <w:p w:rsidR="00D45936" w:rsidRPr="005A2218" w:rsidRDefault="00D56834" w:rsidP="00D45936">
            <w:pPr>
              <w:widowControl/>
              <w:spacing w:line="360" w:lineRule="auto"/>
              <w:ind w:left="480"/>
              <w:rPr>
                <w:noProof/>
                <w:kern w:val="2"/>
              </w:rPr>
            </w:pPr>
            <w:r w:rsidRPr="005A2218">
              <w:rPr>
                <w:noProof/>
              </w:rPr>
              <w:lastRenderedPageBreak/>
              <w:t>11:00-12:45</w:t>
            </w:r>
          </w:p>
        </w:tc>
        <w:tc>
          <w:tcPr>
            <w:tcW w:w="4111" w:type="dxa"/>
          </w:tcPr>
          <w:p w:rsidR="0018268C" w:rsidRPr="005A2218" w:rsidRDefault="00D56834" w:rsidP="00726B27">
            <w:pPr>
              <w:widowControl/>
              <w:ind w:leftChars="132" w:left="264"/>
              <w:rPr>
                <w:b/>
              </w:rPr>
            </w:pPr>
            <w:r w:rsidRPr="005A2218">
              <w:rPr>
                <w:b/>
              </w:rPr>
              <w:t xml:space="preserve">Session </w:t>
            </w:r>
            <w:r w:rsidR="000772A0" w:rsidRPr="005A2218">
              <w:rPr>
                <w:b/>
              </w:rPr>
              <w:t>10</w:t>
            </w:r>
          </w:p>
          <w:p w:rsidR="00726B27" w:rsidRPr="005A2218" w:rsidRDefault="00726B27" w:rsidP="00726B27">
            <w:pPr>
              <w:widowControl/>
              <w:ind w:leftChars="132" w:left="264"/>
              <w:rPr>
                <w:b/>
                <w:kern w:val="2"/>
              </w:rPr>
            </w:pPr>
          </w:p>
          <w:p w:rsidR="00384C20" w:rsidRPr="005A2218" w:rsidRDefault="00D56834" w:rsidP="00726B27">
            <w:pPr>
              <w:widowControl/>
              <w:ind w:leftChars="132" w:left="264"/>
              <w:rPr>
                <w:b/>
                <w:kern w:val="2"/>
              </w:rPr>
            </w:pPr>
            <w:r w:rsidRPr="005A2218">
              <w:rPr>
                <w:b/>
              </w:rPr>
              <w:t xml:space="preserve">Core </w:t>
            </w:r>
            <w:r w:rsidR="003F0AAF" w:rsidRPr="005A2218">
              <w:rPr>
                <w:b/>
              </w:rPr>
              <w:t>P</w:t>
            </w:r>
            <w:r w:rsidRPr="005A2218">
              <w:rPr>
                <w:b/>
              </w:rPr>
              <w:t>anel on Hermeneutics and Legal Studies</w:t>
            </w:r>
          </w:p>
          <w:p w:rsidR="00384C20" w:rsidRPr="005A2218" w:rsidRDefault="00384C20" w:rsidP="00726B27">
            <w:pPr>
              <w:widowControl/>
              <w:ind w:leftChars="132" w:left="264"/>
              <w:rPr>
                <w:b/>
                <w:kern w:val="2"/>
              </w:rPr>
            </w:pPr>
          </w:p>
          <w:p w:rsidR="00090320" w:rsidRPr="005A2218" w:rsidRDefault="00D56834" w:rsidP="00726B27">
            <w:pPr>
              <w:widowControl/>
              <w:ind w:leftChars="132" w:left="264"/>
            </w:pPr>
            <w:r w:rsidRPr="005A2218">
              <w:t>Chair: Roger Savage</w:t>
            </w:r>
          </w:p>
          <w:p w:rsidR="00793B80" w:rsidRPr="005A2218" w:rsidRDefault="00793B80" w:rsidP="00726B27">
            <w:pPr>
              <w:widowControl/>
              <w:ind w:leftChars="132" w:left="264"/>
              <w:rPr>
                <w:kern w:val="2"/>
              </w:rPr>
            </w:pPr>
          </w:p>
          <w:p w:rsidR="00575C6B" w:rsidRPr="005A2218" w:rsidRDefault="00575C6B" w:rsidP="00575C6B">
            <w:pPr>
              <w:widowControl/>
              <w:ind w:leftChars="132" w:left="264"/>
              <w:rPr>
                <w:kern w:val="2"/>
              </w:rPr>
            </w:pPr>
            <w:r w:rsidRPr="005A2218">
              <w:t>Miaofen Chen</w:t>
            </w:r>
          </w:p>
          <w:p w:rsidR="00575C6B" w:rsidRPr="005A2218" w:rsidRDefault="00575C6B" w:rsidP="00575C6B">
            <w:pPr>
              <w:widowControl/>
              <w:ind w:leftChars="132" w:left="264"/>
              <w:rPr>
                <w:kern w:val="2"/>
              </w:rPr>
            </w:pPr>
            <w:r w:rsidRPr="005A2218">
              <w:t>College of Law</w:t>
            </w:r>
          </w:p>
          <w:p w:rsidR="00575C6B" w:rsidRPr="005A2218" w:rsidRDefault="00575C6B" w:rsidP="00575C6B">
            <w:pPr>
              <w:ind w:leftChars="132" w:left="264"/>
              <w:rPr>
                <w:kern w:val="2"/>
              </w:rPr>
            </w:pPr>
            <w:r w:rsidRPr="005A2218">
              <w:t>National Taiwan University</w:t>
            </w:r>
          </w:p>
          <w:p w:rsidR="00575C6B" w:rsidRPr="005A2218" w:rsidRDefault="00575C6B" w:rsidP="00575C6B">
            <w:pPr>
              <w:ind w:leftChars="132" w:left="264"/>
              <w:rPr>
                <w:kern w:val="2"/>
              </w:rPr>
            </w:pPr>
            <w:r w:rsidRPr="005A2218">
              <w:t>Taiwan</w:t>
            </w:r>
          </w:p>
          <w:p w:rsidR="00D45936" w:rsidRPr="005A2218" w:rsidRDefault="00575C6B" w:rsidP="00575C6B">
            <w:pPr>
              <w:keepNext/>
              <w:widowControl/>
              <w:ind w:leftChars="132" w:left="264" w:right="492"/>
              <w:outlineLvl w:val="4"/>
            </w:pPr>
            <w:r w:rsidRPr="005A2218">
              <w:rPr>
                <w:kern w:val="2"/>
              </w:rPr>
              <w:t>“Amour et Justice: Paul Ricoeur’s Hermeneutics of Law and the Concept of Justice”</w:t>
            </w:r>
          </w:p>
          <w:p w:rsidR="0018268C" w:rsidRPr="005A2218" w:rsidRDefault="0018268C" w:rsidP="00726B27">
            <w:pPr>
              <w:widowControl/>
              <w:ind w:leftChars="132" w:left="264"/>
            </w:pPr>
          </w:p>
          <w:p w:rsidR="0018268C" w:rsidRPr="005A2218" w:rsidRDefault="00D56834" w:rsidP="00726B27">
            <w:pPr>
              <w:widowControl/>
              <w:ind w:leftChars="132" w:left="264"/>
              <w:rPr>
                <w:kern w:val="2"/>
              </w:rPr>
            </w:pPr>
            <w:r w:rsidRPr="005A2218">
              <w:t>Marc De Leeuw</w:t>
            </w:r>
          </w:p>
          <w:p w:rsidR="00384C20" w:rsidRPr="005A2218" w:rsidRDefault="00D56834" w:rsidP="00726B27">
            <w:pPr>
              <w:widowControl/>
              <w:ind w:leftChars="132" w:left="264"/>
              <w:rPr>
                <w:kern w:val="2"/>
              </w:rPr>
            </w:pPr>
            <w:r w:rsidRPr="005A2218">
              <w:t>School of Law, University of New South Wales, Sydney, Australia</w:t>
            </w:r>
          </w:p>
          <w:p w:rsidR="00384C20" w:rsidRPr="005A2218" w:rsidRDefault="00D56834" w:rsidP="00726B27">
            <w:pPr>
              <w:widowControl/>
              <w:ind w:leftChars="132" w:left="264"/>
              <w:rPr>
                <w:kern w:val="2"/>
              </w:rPr>
            </w:pPr>
            <w:r w:rsidRPr="005A2218">
              <w:t>"The Anthropological Presupposition--On Paul Ricœur's Legal Theory"</w:t>
            </w:r>
          </w:p>
          <w:p w:rsidR="00090320" w:rsidRPr="005A2218" w:rsidRDefault="00090320" w:rsidP="00726B27">
            <w:pPr>
              <w:widowControl/>
              <w:ind w:leftChars="132" w:left="264"/>
              <w:rPr>
                <w:kern w:val="2"/>
              </w:rPr>
            </w:pPr>
          </w:p>
          <w:p w:rsidR="00575C6B" w:rsidRPr="005A2218" w:rsidRDefault="00575C6B" w:rsidP="00575C6B">
            <w:pPr>
              <w:keepNext/>
              <w:widowControl/>
              <w:ind w:leftChars="132" w:left="264" w:right="492"/>
              <w:outlineLvl w:val="4"/>
              <w:rPr>
                <w:b/>
                <w:bCs/>
              </w:rPr>
            </w:pPr>
            <w:r w:rsidRPr="005A2218">
              <w:t>George Taylor</w:t>
            </w:r>
          </w:p>
          <w:p w:rsidR="00575C6B" w:rsidRPr="005A2218" w:rsidRDefault="00575C6B" w:rsidP="00575C6B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Chars="132" w:left="264" w:right="246"/>
              <w:outlineLvl w:val="4"/>
              <w:rPr>
                <w:b/>
                <w:bCs/>
              </w:rPr>
            </w:pPr>
            <w:r w:rsidRPr="005A2218">
              <w:t>School of Law, University of Pittsburgh, USA</w:t>
            </w:r>
          </w:p>
          <w:p w:rsidR="00575C6B" w:rsidRPr="005A2218" w:rsidRDefault="00575C6B" w:rsidP="00575C6B">
            <w:pPr>
              <w:keepNext/>
              <w:widowControl/>
              <w:ind w:leftChars="132" w:left="264" w:right="492"/>
              <w:outlineLvl w:val="4"/>
            </w:pPr>
            <w:r w:rsidRPr="005A2218">
              <w:t>"Ricoeur and the Limits of Law?"</w:t>
            </w:r>
          </w:p>
          <w:p w:rsidR="00B43EA1" w:rsidRPr="005A2218" w:rsidRDefault="00B43EA1" w:rsidP="00726B27">
            <w:pPr>
              <w:ind w:leftChars="132" w:left="264"/>
              <w:rPr>
                <w:kern w:val="2"/>
              </w:rPr>
            </w:pPr>
          </w:p>
        </w:tc>
        <w:tc>
          <w:tcPr>
            <w:tcW w:w="3544" w:type="dxa"/>
          </w:tcPr>
          <w:p w:rsidR="00B43EA1" w:rsidRPr="005A2218" w:rsidRDefault="00D56834">
            <w:pPr>
              <w:ind w:leftChars="73" w:left="146"/>
              <w:rPr>
                <w:b/>
                <w:kern w:val="2"/>
              </w:rPr>
            </w:pPr>
            <w:r w:rsidRPr="005A2218">
              <w:rPr>
                <w:b/>
              </w:rPr>
              <w:t xml:space="preserve">Session </w:t>
            </w:r>
            <w:r w:rsidR="000772A0" w:rsidRPr="005A2218">
              <w:rPr>
                <w:b/>
              </w:rPr>
              <w:t>10</w:t>
            </w:r>
            <w:r w:rsidRPr="005A2218">
              <w:rPr>
                <w:b/>
              </w:rPr>
              <w:t>-1</w:t>
            </w:r>
          </w:p>
          <w:p w:rsidR="00B43EA1" w:rsidRPr="005A2218" w:rsidRDefault="00B43EA1">
            <w:pPr>
              <w:ind w:leftChars="73" w:left="146"/>
              <w:rPr>
                <w:b/>
                <w:kern w:val="2"/>
              </w:rPr>
            </w:pPr>
          </w:p>
          <w:p w:rsidR="008A20B1" w:rsidRPr="005A2218" w:rsidRDefault="008A20B1" w:rsidP="008A20B1">
            <w:pPr>
              <w:ind w:leftChars="73" w:left="146"/>
              <w:rPr>
                <w:kern w:val="2"/>
              </w:rPr>
            </w:pPr>
            <w:r w:rsidRPr="005A2218">
              <w:t xml:space="preserve">Chair: </w:t>
            </w:r>
            <w:r w:rsidR="00280406" w:rsidRPr="005A2218">
              <w:rPr>
                <w:rFonts w:hint="eastAsia"/>
              </w:rPr>
              <w:t>Dan Stiver</w:t>
            </w:r>
          </w:p>
          <w:p w:rsidR="008A20B1" w:rsidRPr="005A2218" w:rsidRDefault="008A20B1" w:rsidP="008A20B1">
            <w:pPr>
              <w:ind w:leftChars="162" w:left="324" w:rightChars="246" w:right="492"/>
            </w:pPr>
          </w:p>
          <w:p w:rsidR="008A20B1" w:rsidRPr="005A2218" w:rsidRDefault="008A20B1" w:rsidP="008A20B1">
            <w:pPr>
              <w:ind w:leftChars="132" w:left="264"/>
              <w:rPr>
                <w:kern w:val="2"/>
              </w:rPr>
            </w:pPr>
            <w:r w:rsidRPr="005A2218">
              <w:t>Yun-Ping Sun</w:t>
            </w:r>
          </w:p>
          <w:p w:rsidR="008A20B1" w:rsidRPr="005A2218" w:rsidRDefault="008A20B1" w:rsidP="008A20B1">
            <w:pPr>
              <w:ind w:leftChars="132" w:left="264"/>
              <w:rPr>
                <w:kern w:val="2"/>
              </w:rPr>
            </w:pPr>
            <w:r w:rsidRPr="005A2218">
              <w:t>Graduate Institute of Philosophy</w:t>
            </w:r>
          </w:p>
          <w:p w:rsidR="008A20B1" w:rsidRPr="005A2218" w:rsidRDefault="008A20B1" w:rsidP="008A20B1">
            <w:pPr>
              <w:ind w:leftChars="132" w:left="264"/>
              <w:rPr>
                <w:kern w:val="2"/>
              </w:rPr>
            </w:pPr>
            <w:r w:rsidRPr="005A2218">
              <w:t>Central University</w:t>
            </w:r>
          </w:p>
          <w:p w:rsidR="008A20B1" w:rsidRPr="005A2218" w:rsidRDefault="008A20B1" w:rsidP="008A20B1">
            <w:pPr>
              <w:ind w:leftChars="132" w:left="264"/>
              <w:rPr>
                <w:kern w:val="2"/>
              </w:rPr>
            </w:pPr>
            <w:r w:rsidRPr="005A2218">
              <w:t>Taiwan</w:t>
            </w:r>
          </w:p>
          <w:p w:rsidR="008A20B1" w:rsidRPr="005A2218" w:rsidRDefault="008A20B1" w:rsidP="008A20B1">
            <w:pPr>
              <w:ind w:leftChars="132" w:left="264"/>
              <w:rPr>
                <w:kern w:val="2"/>
              </w:rPr>
            </w:pPr>
            <w:r w:rsidRPr="005A2218">
              <w:t xml:space="preserve">“Ego and Knowledge vs. Person and Witness: Ricœur's Conception of Man and Truth in </w:t>
            </w:r>
            <w:r w:rsidRPr="005A2218">
              <w:rPr>
                <w:i/>
              </w:rPr>
              <w:t>Oneself as Another”</w:t>
            </w:r>
          </w:p>
          <w:p w:rsidR="008A20B1" w:rsidRPr="005A2218" w:rsidRDefault="008A20B1" w:rsidP="008A20B1">
            <w:pPr>
              <w:widowControl/>
              <w:ind w:leftChars="132" w:left="264"/>
            </w:pPr>
          </w:p>
          <w:p w:rsidR="008A20B1" w:rsidRPr="005A2218" w:rsidRDefault="008A20B1" w:rsidP="008A20B1">
            <w:pPr>
              <w:ind w:leftChars="132" w:left="264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Tomoaki Yamada</w:t>
            </w:r>
          </w:p>
          <w:p w:rsidR="008A20B1" w:rsidRPr="005A2218" w:rsidRDefault="008A20B1" w:rsidP="008A20B1">
            <w:pPr>
              <w:ind w:leftChars="132" w:left="264"/>
              <w:rPr>
                <w:kern w:val="2"/>
                <w:lang w:val="fr-BE"/>
              </w:rPr>
            </w:pPr>
            <w:r w:rsidRPr="005A2218">
              <w:rPr>
                <w:lang w:val="fr-BE"/>
              </w:rPr>
              <w:t>Doctorat à l'institut Protestant de Théologie de Paris et à l'EHESS, France</w:t>
            </w:r>
          </w:p>
          <w:p w:rsidR="008A20B1" w:rsidRPr="005A2218" w:rsidRDefault="008A20B1" w:rsidP="008A20B1">
            <w:pPr>
              <w:ind w:leftChars="132" w:left="264"/>
              <w:rPr>
                <w:lang w:val="fr-BE"/>
              </w:rPr>
            </w:pPr>
            <w:r w:rsidRPr="005A2218">
              <w:rPr>
                <w:lang w:val="fr-BE"/>
              </w:rPr>
              <w:t>« Le "travail du deuil" et le "religieux" dans les dernières années de la pensée de Paul Ricœur : Une lecture des Fragments de Vivant jusqu'à la mort»</w:t>
            </w:r>
          </w:p>
          <w:p w:rsidR="008A20B1" w:rsidRPr="005A2218" w:rsidRDefault="008A20B1" w:rsidP="008A20B1">
            <w:pPr>
              <w:ind w:leftChars="132" w:left="264"/>
              <w:rPr>
                <w:lang w:val="fr-BE"/>
              </w:rPr>
            </w:pPr>
          </w:p>
          <w:p w:rsidR="008A20B1" w:rsidRPr="005A2218" w:rsidRDefault="008A20B1" w:rsidP="008A20B1">
            <w:pPr>
              <w:ind w:leftChars="162" w:left="324" w:rightChars="246" w:right="492"/>
              <w:rPr>
                <w:kern w:val="2"/>
              </w:rPr>
            </w:pPr>
            <w:r w:rsidRPr="005A2218">
              <w:t>Bosco Lu (S. J.)</w:t>
            </w:r>
          </w:p>
          <w:p w:rsidR="008A20B1" w:rsidRPr="005A2218" w:rsidRDefault="008A20B1" w:rsidP="008A20B1">
            <w:pPr>
              <w:ind w:leftChars="162" w:left="324" w:rightChars="246" w:right="492"/>
            </w:pPr>
            <w:r w:rsidRPr="005A2218">
              <w:t>Department of Religious Studies, Fujen University, Taiwan</w:t>
            </w:r>
          </w:p>
          <w:p w:rsidR="00090320" w:rsidRPr="005A2218" w:rsidRDefault="008A20B1" w:rsidP="008A20B1">
            <w:pPr>
              <w:rPr>
                <w:noProof/>
                <w:kern w:val="2"/>
              </w:rPr>
            </w:pPr>
            <w:r w:rsidRPr="005A2218">
              <w:t>“The Ontological Position of Paul Ricoeur”</w:t>
            </w:r>
          </w:p>
        </w:tc>
      </w:tr>
      <w:tr w:rsidR="009B08B3" w:rsidRPr="005A2218" w:rsidTr="0000384E">
        <w:tc>
          <w:tcPr>
            <w:tcW w:w="1809" w:type="dxa"/>
          </w:tcPr>
          <w:p w:rsidR="00D45936" w:rsidRPr="005A2218" w:rsidRDefault="00D56834" w:rsidP="00D45936">
            <w:pPr>
              <w:widowControl/>
              <w:spacing w:line="360" w:lineRule="auto"/>
              <w:ind w:left="480"/>
              <w:rPr>
                <w:noProof/>
                <w:kern w:val="2"/>
              </w:rPr>
            </w:pPr>
            <w:r w:rsidRPr="005A2218">
              <w:rPr>
                <w:noProof/>
              </w:rPr>
              <w:t>12:45-13:45</w:t>
            </w:r>
          </w:p>
        </w:tc>
        <w:tc>
          <w:tcPr>
            <w:tcW w:w="4111" w:type="dxa"/>
          </w:tcPr>
          <w:p w:rsidR="0018268C" w:rsidRPr="005A2218" w:rsidRDefault="00D56834">
            <w:pPr>
              <w:widowControl/>
              <w:spacing w:line="360" w:lineRule="auto"/>
              <w:ind w:left="480"/>
              <w:rPr>
                <w:kern w:val="2"/>
              </w:rPr>
            </w:pPr>
            <w:r w:rsidRPr="005A2218">
              <w:t>Lunch</w:t>
            </w:r>
          </w:p>
        </w:tc>
        <w:tc>
          <w:tcPr>
            <w:tcW w:w="3544" w:type="dxa"/>
          </w:tcPr>
          <w:p w:rsidR="0018268C" w:rsidRPr="005A2218" w:rsidRDefault="0018268C" w:rsidP="0018268C">
            <w:pPr>
              <w:widowControl/>
              <w:spacing w:line="360" w:lineRule="auto"/>
              <w:rPr>
                <w:noProof/>
                <w:kern w:val="2"/>
              </w:rPr>
            </w:pPr>
          </w:p>
        </w:tc>
      </w:tr>
      <w:tr w:rsidR="005670A1" w:rsidRPr="005A2218" w:rsidTr="0000384E">
        <w:tc>
          <w:tcPr>
            <w:tcW w:w="1809" w:type="dxa"/>
          </w:tcPr>
          <w:p w:rsidR="00D45936" w:rsidRPr="005A2218" w:rsidRDefault="00D56834" w:rsidP="00D45936">
            <w:pPr>
              <w:widowControl/>
              <w:spacing w:line="360" w:lineRule="auto"/>
              <w:ind w:left="480"/>
              <w:rPr>
                <w:noProof/>
                <w:kern w:val="2"/>
              </w:rPr>
            </w:pPr>
            <w:r w:rsidRPr="005A2218">
              <w:rPr>
                <w:noProof/>
              </w:rPr>
              <w:t>13:45-15:30</w:t>
            </w:r>
          </w:p>
        </w:tc>
        <w:tc>
          <w:tcPr>
            <w:tcW w:w="4111" w:type="dxa"/>
          </w:tcPr>
          <w:p w:rsidR="00F24B3D" w:rsidRPr="005A2218" w:rsidRDefault="00D56834" w:rsidP="00F24B3D">
            <w:pPr>
              <w:widowControl/>
              <w:ind w:leftChars="132" w:left="264"/>
              <w:rPr>
                <w:b/>
              </w:rPr>
            </w:pPr>
            <w:r w:rsidRPr="005A2218">
              <w:rPr>
                <w:b/>
              </w:rPr>
              <w:t>Session 1</w:t>
            </w:r>
            <w:r w:rsidR="000772A0" w:rsidRPr="005A2218">
              <w:rPr>
                <w:b/>
              </w:rPr>
              <w:t>1</w:t>
            </w:r>
          </w:p>
          <w:p w:rsidR="00F24B3D" w:rsidRPr="005A2218" w:rsidRDefault="00F24B3D" w:rsidP="00F24B3D">
            <w:pPr>
              <w:widowControl/>
              <w:ind w:leftChars="132" w:left="264"/>
              <w:rPr>
                <w:b/>
              </w:rPr>
            </w:pPr>
          </w:p>
          <w:p w:rsidR="00793B80" w:rsidRPr="005A2218" w:rsidRDefault="00D56834" w:rsidP="00F24B3D">
            <w:pPr>
              <w:widowControl/>
              <w:ind w:leftChars="132" w:left="264"/>
              <w:rPr>
                <w:b/>
              </w:rPr>
            </w:pPr>
            <w:r w:rsidRPr="005A2218">
              <w:rPr>
                <w:b/>
              </w:rPr>
              <w:t xml:space="preserve">Core </w:t>
            </w:r>
            <w:r w:rsidR="003F0AAF" w:rsidRPr="005A2218">
              <w:rPr>
                <w:b/>
              </w:rPr>
              <w:t>P</w:t>
            </w:r>
            <w:r w:rsidRPr="005A2218">
              <w:rPr>
                <w:b/>
              </w:rPr>
              <w:t>anel on Religious Studies and</w:t>
            </w:r>
            <w:r w:rsidR="00793B80" w:rsidRPr="005A2218">
              <w:rPr>
                <w:b/>
              </w:rPr>
              <w:t xml:space="preserve"> </w:t>
            </w:r>
            <w:r w:rsidRPr="005A2218">
              <w:rPr>
                <w:b/>
              </w:rPr>
              <w:t>Ricoeur</w:t>
            </w:r>
          </w:p>
          <w:p w:rsidR="00F24B3D" w:rsidRPr="005A2218" w:rsidRDefault="00F24B3D" w:rsidP="00F24B3D">
            <w:pPr>
              <w:widowControl/>
              <w:ind w:leftChars="132" w:left="264"/>
              <w:rPr>
                <w:b/>
              </w:rPr>
            </w:pPr>
          </w:p>
          <w:p w:rsidR="00D17679" w:rsidRPr="005A2218" w:rsidRDefault="003213B5" w:rsidP="00793B80">
            <w:pPr>
              <w:ind w:leftChars="132" w:left="264"/>
            </w:pPr>
            <w:r w:rsidRPr="005A2218">
              <w:t xml:space="preserve">Chair: </w:t>
            </w:r>
            <w:r w:rsidR="00D17679" w:rsidRPr="005A2218">
              <w:rPr>
                <w:rFonts w:hint="eastAsia"/>
              </w:rPr>
              <w:t>Hsueh-</w:t>
            </w:r>
            <w:r w:rsidR="00D17679" w:rsidRPr="005A2218">
              <w:t>i Chen</w:t>
            </w:r>
          </w:p>
          <w:p w:rsidR="00D17679" w:rsidRPr="005A2218" w:rsidRDefault="00D17679" w:rsidP="00793B80">
            <w:pPr>
              <w:ind w:leftChars="132" w:left="264"/>
            </w:pPr>
          </w:p>
          <w:p w:rsidR="00B43EA1" w:rsidRPr="005A2218" w:rsidRDefault="00D56834" w:rsidP="00793B80">
            <w:pPr>
              <w:ind w:leftChars="132" w:left="264"/>
              <w:rPr>
                <w:kern w:val="2"/>
              </w:rPr>
            </w:pPr>
            <w:r w:rsidRPr="005A2218">
              <w:t>Dan Stiver</w:t>
            </w:r>
          </w:p>
          <w:p w:rsidR="00B43EA1" w:rsidRPr="005A2218" w:rsidRDefault="00D45936" w:rsidP="00793B80">
            <w:pPr>
              <w:widowControl/>
              <w:ind w:leftChars="132" w:left="264"/>
            </w:pPr>
            <w:r w:rsidRPr="005A2218">
              <w:t xml:space="preserve">Logsdon School of Theology, Hardin-Simmons University, </w:t>
            </w:r>
            <w:r w:rsidR="00C903C2" w:rsidRPr="005A2218">
              <w:rPr>
                <w:szCs w:val="22"/>
              </w:rPr>
              <w:t>Abilene, Texas, USA</w:t>
            </w:r>
          </w:p>
          <w:p w:rsidR="00B43EA1" w:rsidRPr="005A2218" w:rsidRDefault="00D45936" w:rsidP="006A67C7">
            <w:pPr>
              <w:widowControl/>
              <w:ind w:leftChars="132" w:left="264"/>
            </w:pPr>
            <w:r w:rsidRPr="005A2218">
              <w:t>"The Good Life with and for Others in Just Institutions--In the Church"</w:t>
            </w:r>
          </w:p>
          <w:p w:rsidR="00B43EA1" w:rsidRPr="005A2218" w:rsidRDefault="00B43EA1" w:rsidP="006A67C7">
            <w:pPr>
              <w:widowControl/>
              <w:ind w:leftChars="132" w:left="264"/>
            </w:pPr>
          </w:p>
          <w:p w:rsidR="00B43EA1" w:rsidRPr="005A2218" w:rsidRDefault="00D97C6E" w:rsidP="006A67C7">
            <w:pPr>
              <w:widowControl/>
              <w:ind w:leftChars="132" w:left="264" w:rightChars="246" w:right="492"/>
            </w:pPr>
            <w:r w:rsidRPr="005A2218">
              <w:rPr>
                <w:szCs w:val="22"/>
              </w:rPr>
              <w:t>Boyd Blundell</w:t>
            </w:r>
          </w:p>
          <w:p w:rsidR="00B43EA1" w:rsidRPr="005A2218" w:rsidRDefault="00D97C6E" w:rsidP="006A67C7">
            <w:pPr>
              <w:widowControl/>
              <w:ind w:leftChars="132" w:left="264"/>
            </w:pPr>
            <w:r w:rsidRPr="005A2218">
              <w:rPr>
                <w:szCs w:val="22"/>
              </w:rPr>
              <w:t>Loyola University</w:t>
            </w:r>
          </w:p>
          <w:p w:rsidR="00B43EA1" w:rsidRPr="005A2218" w:rsidRDefault="00D97C6E" w:rsidP="006A67C7">
            <w:pPr>
              <w:widowControl/>
              <w:ind w:leftChars="132" w:left="264"/>
              <w:rPr>
                <w:kern w:val="2"/>
              </w:rPr>
            </w:pPr>
            <w:r w:rsidRPr="005A2218">
              <w:rPr>
                <w:szCs w:val="22"/>
              </w:rPr>
              <w:t>New Orleans</w:t>
            </w:r>
            <w:r w:rsidR="00D56834" w:rsidRPr="005A2218">
              <w:t xml:space="preserve">, </w:t>
            </w:r>
            <w:r w:rsidRPr="005A2218">
              <w:rPr>
                <w:szCs w:val="22"/>
              </w:rPr>
              <w:t>USA</w:t>
            </w:r>
          </w:p>
          <w:p w:rsidR="00B43EA1" w:rsidRPr="005A2218" w:rsidRDefault="00D56834" w:rsidP="00793B80">
            <w:pPr>
              <w:ind w:leftChars="132" w:left="264"/>
            </w:pPr>
            <w:r w:rsidRPr="005A2218">
              <w:t>"Constituted by Gratitude: Ricoeur's Summoned Subject"</w:t>
            </w:r>
          </w:p>
          <w:p w:rsidR="007A3344" w:rsidRPr="005A2218" w:rsidRDefault="007A3344" w:rsidP="00793B80">
            <w:pPr>
              <w:ind w:leftChars="132" w:left="264"/>
            </w:pPr>
          </w:p>
          <w:p w:rsidR="007A3344" w:rsidRPr="005A2218" w:rsidRDefault="007A3344" w:rsidP="007A3344">
            <w:pPr>
              <w:widowControl/>
            </w:pPr>
            <w:r w:rsidRPr="005A2218">
              <w:rPr>
                <w:szCs w:val="22"/>
              </w:rPr>
              <w:t>Jing Jung Luh</w:t>
            </w:r>
          </w:p>
          <w:p w:rsidR="007A3344" w:rsidRPr="005A2218" w:rsidRDefault="007A3344" w:rsidP="007A3344">
            <w:pPr>
              <w:widowControl/>
            </w:pPr>
            <w:r w:rsidRPr="005A2218">
              <w:rPr>
                <w:szCs w:val="22"/>
              </w:rPr>
              <w:t>Graduate Institute of Philosophy</w:t>
            </w:r>
          </w:p>
          <w:p w:rsidR="007A3344" w:rsidRPr="005A2218" w:rsidRDefault="007A3344" w:rsidP="007A3344">
            <w:pPr>
              <w:widowControl/>
            </w:pPr>
            <w:r w:rsidRPr="005A2218">
              <w:rPr>
                <w:szCs w:val="22"/>
              </w:rPr>
              <w:t>National Central University</w:t>
            </w:r>
          </w:p>
          <w:p w:rsidR="007A3344" w:rsidRPr="005A2218" w:rsidRDefault="007A3344" w:rsidP="007A3344">
            <w:pPr>
              <w:widowControl/>
            </w:pPr>
            <w:r w:rsidRPr="005A2218">
              <w:rPr>
                <w:szCs w:val="22"/>
              </w:rPr>
              <w:t>Taiwan</w:t>
            </w:r>
          </w:p>
          <w:p w:rsidR="007A3344" w:rsidRPr="005A2218" w:rsidRDefault="007A3344" w:rsidP="00A91DB0">
            <w:pPr>
              <w:widowControl/>
              <w:rPr>
                <w:kern w:val="2"/>
              </w:rPr>
            </w:pPr>
            <w:r w:rsidRPr="005A2218">
              <w:rPr>
                <w:szCs w:val="22"/>
              </w:rPr>
              <w:t>"</w:t>
            </w:r>
            <w:r w:rsidRPr="005A2218">
              <w:t>Ricoeur’s Inspirations for A Prolegomenon of Systemic Hermeneutic of ‘Glauben’</w:t>
            </w:r>
            <w:r w:rsidRPr="005A2218">
              <w:rPr>
                <w:szCs w:val="22"/>
              </w:rPr>
              <w:t>"</w:t>
            </w:r>
          </w:p>
        </w:tc>
        <w:tc>
          <w:tcPr>
            <w:tcW w:w="3544" w:type="dxa"/>
          </w:tcPr>
          <w:p w:rsidR="00B43EA1" w:rsidRPr="005A2218" w:rsidRDefault="00D97C6E" w:rsidP="006A67C7">
            <w:pPr>
              <w:widowControl/>
              <w:ind w:leftChars="131" w:left="262"/>
              <w:rPr>
                <w:b/>
              </w:rPr>
            </w:pPr>
            <w:r w:rsidRPr="005A2218">
              <w:rPr>
                <w:b/>
              </w:rPr>
              <w:t>Session 1</w:t>
            </w:r>
            <w:r w:rsidR="000772A0" w:rsidRPr="005A2218">
              <w:rPr>
                <w:b/>
              </w:rPr>
              <w:t>1</w:t>
            </w:r>
            <w:r w:rsidRPr="005A2218">
              <w:rPr>
                <w:b/>
              </w:rPr>
              <w:t>-1</w:t>
            </w:r>
          </w:p>
          <w:p w:rsidR="00F24B3D" w:rsidRPr="005A2218" w:rsidRDefault="00F24B3D" w:rsidP="00F24B3D"/>
          <w:p w:rsidR="008A20B1" w:rsidRPr="005A2218" w:rsidRDefault="00E814D5" w:rsidP="008A20B1">
            <w:pPr>
              <w:ind w:leftChars="132" w:left="264"/>
            </w:pPr>
            <w:r w:rsidRPr="005A2218">
              <w:rPr>
                <w:rFonts w:hint="eastAsia"/>
              </w:rPr>
              <w:t>主持：</w:t>
            </w:r>
            <w:r w:rsidR="00B960C1" w:rsidRPr="005A2218">
              <w:rPr>
                <w:rFonts w:hint="eastAsia"/>
              </w:rPr>
              <w:t>黃雅嫺</w:t>
            </w:r>
          </w:p>
          <w:p w:rsidR="008A20B1" w:rsidRPr="005A2218" w:rsidRDefault="008A20B1" w:rsidP="008A20B1">
            <w:pPr>
              <w:ind w:leftChars="132" w:left="264"/>
              <w:rPr>
                <w:b/>
              </w:rPr>
            </w:pPr>
          </w:p>
          <w:p w:rsidR="008A20B1" w:rsidRPr="005A2218" w:rsidRDefault="008A20B1" w:rsidP="008A20B1">
            <w:pPr>
              <w:ind w:leftChars="132" w:left="264"/>
            </w:pPr>
          </w:p>
          <w:p w:rsidR="008A20B1" w:rsidRPr="005A2218" w:rsidRDefault="008A20B1" w:rsidP="008A20B1">
            <w:r w:rsidRPr="005A2218">
              <w:rPr>
                <w:rFonts w:asciiTheme="minorHAnsi" w:hAnsiTheme="minorHAnsi" w:cstheme="minorBidi" w:hint="eastAsia"/>
                <w:szCs w:val="22"/>
              </w:rPr>
              <w:t>李惠美</w:t>
            </w:r>
          </w:p>
          <w:p w:rsidR="008A20B1" w:rsidRPr="005A2218" w:rsidRDefault="008A20B1" w:rsidP="008A20B1">
            <w:r w:rsidRPr="005A2218">
              <w:rPr>
                <w:rFonts w:asciiTheme="minorHAnsi" w:hAnsiTheme="minorHAnsi" w:cstheme="minorBidi" w:hint="eastAsia"/>
                <w:szCs w:val="22"/>
              </w:rPr>
              <w:t>輔仁大學哲學系博士候選人</w:t>
            </w:r>
          </w:p>
          <w:p w:rsidR="008A20B1" w:rsidRPr="005A2218" w:rsidRDefault="008A20B1" w:rsidP="008A20B1">
            <w:r w:rsidRPr="005A2218">
              <w:rPr>
                <w:rFonts w:asciiTheme="minorHAnsi" w:hAnsiTheme="minorHAnsi" w:cstheme="minorBidi" w:hint="eastAsia"/>
                <w:szCs w:val="22"/>
              </w:rPr>
              <w:t>臺灣哲學諮商學會秘書長</w:t>
            </w:r>
          </w:p>
          <w:p w:rsidR="008A20B1" w:rsidRPr="005A2218" w:rsidRDefault="008A20B1" w:rsidP="008A20B1">
            <w:pPr>
              <w:rPr>
                <w:kern w:val="2"/>
              </w:rPr>
            </w:pPr>
            <w:r w:rsidRPr="005A2218">
              <w:rPr>
                <w:rFonts w:hAnsi="標楷體" w:hint="eastAsia"/>
              </w:rPr>
              <w:t>〈自我、敘事認同與實踐智慧</w:t>
            </w:r>
            <w:r w:rsidRPr="005A2218">
              <w:rPr>
                <w:rFonts w:asciiTheme="minorHAnsi" w:hAnsi="標楷體" w:hint="eastAsia"/>
              </w:rPr>
              <w:t>〉</w:t>
            </w:r>
          </w:p>
          <w:p w:rsidR="008A20B1" w:rsidRPr="005A2218" w:rsidRDefault="008A20B1" w:rsidP="008A20B1">
            <w:r w:rsidRPr="005A2218">
              <w:rPr>
                <w:rFonts w:asciiTheme="minorHAnsi" w:hAnsiTheme="minorHAnsi"/>
              </w:rPr>
              <w:t>(</w:t>
            </w:r>
            <w:r w:rsidRPr="005A2218">
              <w:t>Self, Narrative identity and phronesis)</w:t>
            </w:r>
          </w:p>
          <w:p w:rsidR="008A20B1" w:rsidRPr="005A2218" w:rsidRDefault="008A20B1" w:rsidP="008A20B1">
            <w:pPr>
              <w:rPr>
                <w:rFonts w:eastAsia="新細明體"/>
                <w:kern w:val="2"/>
              </w:rPr>
            </w:pPr>
          </w:p>
          <w:p w:rsidR="008A20B1" w:rsidRPr="005A2218" w:rsidRDefault="008A20B1" w:rsidP="008A20B1">
            <w:pPr>
              <w:widowControl/>
            </w:pPr>
            <w:r w:rsidRPr="005A2218">
              <w:rPr>
                <w:rFonts w:hint="eastAsia"/>
              </w:rPr>
              <w:t>陳冠廷</w:t>
            </w:r>
          </w:p>
          <w:p w:rsidR="008A20B1" w:rsidRPr="005A2218" w:rsidRDefault="008A20B1" w:rsidP="008A20B1">
            <w:pPr>
              <w:rPr>
                <w:shd w:val="clear" w:color="auto" w:fill="FFFFFF"/>
              </w:rPr>
            </w:pPr>
            <w:r w:rsidRPr="005A2218">
              <w:rPr>
                <w:rFonts w:hint="eastAsia"/>
              </w:rPr>
              <w:t>國立</w:t>
            </w:r>
            <w:r w:rsidRPr="005A2218">
              <w:rPr>
                <w:rFonts w:asciiTheme="minorHAnsi" w:hAnsiTheme="minorHAnsi" w:cstheme="minorBidi" w:hint="eastAsia"/>
                <w:shd w:val="clear" w:color="auto" w:fill="FFFFFF"/>
              </w:rPr>
              <w:t>臺灣大學法研所基礎法學組</w:t>
            </w:r>
            <w:r w:rsidRPr="005A2218">
              <w:rPr>
                <w:rFonts w:asciiTheme="minorHAnsi" w:hAnsiTheme="minorHAnsi" w:cstheme="minorBidi"/>
                <w:shd w:val="clear" w:color="auto" w:fill="FFFFFF"/>
              </w:rPr>
              <w:t xml:space="preserve"> </w:t>
            </w:r>
            <w:r w:rsidRPr="005A2218">
              <w:rPr>
                <w:rFonts w:asciiTheme="minorHAnsi" w:hAnsiTheme="minorHAnsi" w:cstheme="minorBidi" w:hint="eastAsia"/>
                <w:shd w:val="clear" w:color="auto" w:fill="FFFFFF"/>
              </w:rPr>
              <w:t>碩士班</w:t>
            </w:r>
          </w:p>
          <w:p w:rsidR="008A20B1" w:rsidRPr="005A2218" w:rsidRDefault="008A20B1" w:rsidP="008A20B1">
            <w:pPr>
              <w:widowControl/>
            </w:pPr>
            <w:r w:rsidRPr="005A2218">
              <w:rPr>
                <w:rFonts w:hint="eastAsia"/>
                <w:szCs w:val="22"/>
              </w:rPr>
              <w:t>〈脆弱</w:t>
            </w:r>
            <w:r w:rsidRPr="005A2218">
              <w:rPr>
                <w:szCs w:val="22"/>
              </w:rPr>
              <w:t xml:space="preserve">  </w:t>
            </w:r>
            <w:r w:rsidRPr="005A2218">
              <w:rPr>
                <w:rFonts w:hint="eastAsia"/>
                <w:szCs w:val="22"/>
              </w:rPr>
              <w:t>法律</w:t>
            </w:r>
            <w:r w:rsidRPr="005A2218">
              <w:rPr>
                <w:szCs w:val="22"/>
              </w:rPr>
              <w:t xml:space="preserve">  </w:t>
            </w:r>
            <w:r w:rsidRPr="005A2218">
              <w:rPr>
                <w:rFonts w:hint="eastAsia"/>
                <w:szCs w:val="22"/>
              </w:rPr>
              <w:t>寬恕〉</w:t>
            </w:r>
          </w:p>
          <w:p w:rsidR="008A20B1" w:rsidRPr="005A2218" w:rsidRDefault="008A20B1" w:rsidP="008A20B1">
            <w:pPr>
              <w:widowControl/>
              <w:spacing w:line="360" w:lineRule="auto"/>
            </w:pPr>
          </w:p>
          <w:p w:rsidR="008A20B1" w:rsidRPr="005A2218" w:rsidRDefault="008A20B1" w:rsidP="008A20B1">
            <w:r w:rsidRPr="005A2218">
              <w:rPr>
                <w:rFonts w:hint="eastAsia"/>
              </w:rPr>
              <w:t>董佳豪</w:t>
            </w:r>
          </w:p>
          <w:p w:rsidR="008A20B1" w:rsidRPr="005A2218" w:rsidRDefault="008A20B1" w:rsidP="008A20B1">
            <w:r w:rsidRPr="005A2218">
              <w:rPr>
                <w:rFonts w:hint="eastAsia"/>
              </w:rPr>
              <w:t>國立臺灣大學法研所基礎法學組</w:t>
            </w:r>
            <w:r w:rsidRPr="005A2218">
              <w:t xml:space="preserve"> </w:t>
            </w:r>
            <w:r w:rsidRPr="005A2218">
              <w:rPr>
                <w:rFonts w:hint="eastAsia"/>
              </w:rPr>
              <w:t>碩士班</w:t>
            </w:r>
          </w:p>
          <w:p w:rsidR="008A20B1" w:rsidRPr="005A2218" w:rsidRDefault="008A20B1" w:rsidP="008A20B1">
            <w:pPr>
              <w:rPr>
                <w:rFonts w:asciiTheme="minorHAnsi" w:hAnsiTheme="minorHAnsi"/>
              </w:rPr>
            </w:pPr>
            <w:r w:rsidRPr="005A2218">
              <w:rPr>
                <w:rFonts w:asciiTheme="minorHAnsi" w:hAnsiTheme="minorHAnsi" w:hint="eastAsia"/>
              </w:rPr>
              <w:t>〈</w:t>
            </w:r>
            <w:r w:rsidRPr="005A2218">
              <w:rPr>
                <w:rFonts w:hint="eastAsia"/>
              </w:rPr>
              <w:t>愛與正義及法律</w:t>
            </w:r>
            <w:r w:rsidRPr="005A2218">
              <w:rPr>
                <w:rFonts w:asciiTheme="minorHAnsi" w:hAnsiTheme="minorHAnsi" w:hint="eastAsia"/>
              </w:rPr>
              <w:t>〉</w:t>
            </w:r>
          </w:p>
          <w:p w:rsidR="003A6C19" w:rsidRPr="005A2218" w:rsidRDefault="003A6C19" w:rsidP="003A6C19">
            <w:pPr>
              <w:ind w:leftChars="162" w:left="324" w:rightChars="246" w:right="492"/>
            </w:pPr>
          </w:p>
        </w:tc>
      </w:tr>
      <w:tr w:rsidR="005670A1" w:rsidRPr="005A2218" w:rsidTr="0000384E">
        <w:tc>
          <w:tcPr>
            <w:tcW w:w="1809" w:type="dxa"/>
          </w:tcPr>
          <w:p w:rsidR="00D45936" w:rsidRPr="005A2218" w:rsidRDefault="00D56834" w:rsidP="00D45936">
            <w:pPr>
              <w:widowControl/>
              <w:spacing w:line="360" w:lineRule="auto"/>
              <w:ind w:left="480"/>
              <w:rPr>
                <w:noProof/>
                <w:kern w:val="2"/>
              </w:rPr>
            </w:pPr>
            <w:r w:rsidRPr="005A2218">
              <w:rPr>
                <w:noProof/>
              </w:rPr>
              <w:t>15:30-15:45</w:t>
            </w:r>
          </w:p>
        </w:tc>
        <w:tc>
          <w:tcPr>
            <w:tcW w:w="4111" w:type="dxa"/>
          </w:tcPr>
          <w:p w:rsidR="00384C20" w:rsidRPr="005A2218" w:rsidRDefault="00D56834">
            <w:pPr>
              <w:widowControl/>
              <w:spacing w:line="360" w:lineRule="auto"/>
              <w:ind w:left="485"/>
              <w:rPr>
                <w:kern w:val="2"/>
              </w:rPr>
            </w:pPr>
            <w:r w:rsidRPr="005A2218">
              <w:t>Tea Time</w:t>
            </w:r>
          </w:p>
        </w:tc>
        <w:tc>
          <w:tcPr>
            <w:tcW w:w="3544" w:type="dxa"/>
          </w:tcPr>
          <w:p w:rsidR="00384C20" w:rsidRPr="005A2218" w:rsidRDefault="00384C20" w:rsidP="00384C20">
            <w:pPr>
              <w:widowControl/>
              <w:spacing w:line="360" w:lineRule="auto"/>
              <w:rPr>
                <w:noProof/>
                <w:kern w:val="2"/>
              </w:rPr>
            </w:pPr>
          </w:p>
        </w:tc>
      </w:tr>
      <w:tr w:rsidR="005670A1" w:rsidRPr="005A2218" w:rsidTr="0000384E">
        <w:trPr>
          <w:trHeight w:val="1975"/>
        </w:trPr>
        <w:tc>
          <w:tcPr>
            <w:tcW w:w="1809" w:type="dxa"/>
          </w:tcPr>
          <w:p w:rsidR="0018268C" w:rsidRPr="005A2218" w:rsidRDefault="00D56834" w:rsidP="0018268C">
            <w:pPr>
              <w:widowControl/>
              <w:spacing w:line="360" w:lineRule="auto"/>
              <w:ind w:left="480"/>
              <w:rPr>
                <w:noProof/>
                <w:kern w:val="2"/>
              </w:rPr>
            </w:pPr>
            <w:r w:rsidRPr="005A2218">
              <w:rPr>
                <w:noProof/>
              </w:rPr>
              <w:t>15:45-17:30</w:t>
            </w:r>
          </w:p>
        </w:tc>
        <w:tc>
          <w:tcPr>
            <w:tcW w:w="4111" w:type="dxa"/>
          </w:tcPr>
          <w:p w:rsidR="00384C20" w:rsidRPr="005A2218" w:rsidRDefault="00D56834">
            <w:pPr>
              <w:widowControl/>
              <w:tabs>
                <w:tab w:val="left" w:pos="381"/>
              </w:tabs>
              <w:spacing w:line="360" w:lineRule="auto"/>
              <w:ind w:leftChars="132" w:left="264"/>
              <w:rPr>
                <w:b/>
                <w:kern w:val="2"/>
              </w:rPr>
            </w:pPr>
            <w:r w:rsidRPr="005A2218">
              <w:rPr>
                <w:b/>
              </w:rPr>
              <w:t>Session 1</w:t>
            </w:r>
            <w:r w:rsidR="000772A0" w:rsidRPr="005A2218">
              <w:rPr>
                <w:b/>
              </w:rPr>
              <w:t>2</w:t>
            </w:r>
          </w:p>
          <w:p w:rsidR="00384C20" w:rsidRPr="005A2218" w:rsidRDefault="00384C20" w:rsidP="00384C20">
            <w:pPr>
              <w:widowControl/>
              <w:tabs>
                <w:tab w:val="left" w:pos="381"/>
              </w:tabs>
              <w:spacing w:line="360" w:lineRule="auto"/>
              <w:ind w:leftChars="132" w:left="264"/>
              <w:rPr>
                <w:b/>
                <w:kern w:val="2"/>
              </w:rPr>
            </w:pPr>
          </w:p>
          <w:p w:rsidR="003F0AAF" w:rsidRPr="005A2218" w:rsidRDefault="003F0AAF" w:rsidP="003F0AAF">
            <w:pPr>
              <w:ind w:leftChars="162" w:left="324"/>
              <w:rPr>
                <w:kern w:val="2"/>
              </w:rPr>
            </w:pPr>
            <w:r w:rsidRPr="005A2218">
              <w:rPr>
                <w:b/>
              </w:rPr>
              <w:t>Special Session:</w:t>
            </w:r>
          </w:p>
          <w:p w:rsidR="003F0AAF" w:rsidRPr="005A2218" w:rsidRDefault="003F0AAF" w:rsidP="003F0AAF">
            <w:pPr>
              <w:ind w:leftChars="162" w:left="324"/>
              <w:rPr>
                <w:b/>
                <w:i/>
              </w:rPr>
            </w:pPr>
            <w:r w:rsidRPr="005A2218">
              <w:rPr>
                <w:i/>
              </w:rPr>
              <w:t>On Translation</w:t>
            </w:r>
          </w:p>
          <w:p w:rsidR="003F0AAF" w:rsidRPr="005A2218" w:rsidRDefault="003F0AAF" w:rsidP="003F0AAF">
            <w:pPr>
              <w:ind w:leftChars="162" w:left="324"/>
              <w:rPr>
                <w:b/>
                <w:kern w:val="2"/>
              </w:rPr>
            </w:pPr>
          </w:p>
          <w:p w:rsidR="00090320" w:rsidRPr="005A2218" w:rsidRDefault="00D56834" w:rsidP="00090320">
            <w:pPr>
              <w:widowControl/>
              <w:tabs>
                <w:tab w:val="left" w:pos="381"/>
              </w:tabs>
              <w:spacing w:line="360" w:lineRule="auto"/>
              <w:ind w:leftChars="132" w:left="264"/>
              <w:rPr>
                <w:kern w:val="2"/>
              </w:rPr>
            </w:pPr>
            <w:r w:rsidRPr="005A2218">
              <w:t>Chair: George Taylor</w:t>
            </w:r>
          </w:p>
          <w:p w:rsidR="00B43EA1" w:rsidRPr="005A2218" w:rsidRDefault="00B43EA1">
            <w:pPr>
              <w:ind w:leftChars="73" w:left="146"/>
              <w:rPr>
                <w:b/>
                <w:kern w:val="2"/>
              </w:rPr>
            </w:pPr>
          </w:p>
          <w:p w:rsidR="00B43EA1" w:rsidRPr="005A2218" w:rsidRDefault="00D56834">
            <w:pPr>
              <w:ind w:leftChars="162" w:left="324" w:rightChars="246" w:right="492"/>
              <w:rPr>
                <w:kern w:val="2"/>
              </w:rPr>
            </w:pPr>
            <w:r w:rsidRPr="005A2218">
              <w:t>Bosco Lu (S. J.)</w:t>
            </w:r>
          </w:p>
          <w:p w:rsidR="00B43EA1" w:rsidRPr="005A2218" w:rsidRDefault="00D56834">
            <w:pPr>
              <w:ind w:leftChars="162" w:left="324" w:rightChars="246" w:right="492"/>
              <w:rPr>
                <w:kern w:val="2"/>
              </w:rPr>
            </w:pPr>
            <w:r w:rsidRPr="005A2218">
              <w:t>Department of Religious Studies, Fujen University, Taiwan</w:t>
            </w:r>
          </w:p>
          <w:p w:rsidR="00556D19" w:rsidRPr="00477302" w:rsidRDefault="00556D19" w:rsidP="00556D19">
            <w:pPr>
              <w:ind w:leftChars="162" w:left="324" w:rightChars="246" w:right="492"/>
              <w:rPr>
                <w:rFonts w:eastAsiaTheme="minorEastAsia"/>
                <w:kern w:val="2"/>
                <w:lang w:val="fr-BE"/>
              </w:rPr>
            </w:pPr>
            <w:r w:rsidRPr="00477302">
              <w:rPr>
                <w:lang w:val="fr-BE"/>
              </w:rPr>
              <w:t>“</w:t>
            </w:r>
            <w:r w:rsidR="00A42F61" w:rsidRPr="00477302">
              <w:rPr>
                <w:lang w:val="fr-BE"/>
              </w:rPr>
              <w:t>Ricoeur, Levinas, Marcel</w:t>
            </w:r>
            <w:r w:rsidRPr="00477302">
              <w:rPr>
                <w:lang w:val="fr-BE"/>
              </w:rPr>
              <w:t>”</w:t>
            </w:r>
          </w:p>
          <w:p w:rsidR="00B43EA1" w:rsidRPr="00477302" w:rsidRDefault="00B43EA1">
            <w:pPr>
              <w:ind w:leftChars="162" w:left="324"/>
              <w:rPr>
                <w:kern w:val="2"/>
                <w:lang w:val="fr-BE"/>
              </w:rPr>
            </w:pPr>
          </w:p>
          <w:p w:rsidR="00B43EA1" w:rsidRPr="00477302" w:rsidRDefault="00D56834">
            <w:pPr>
              <w:ind w:leftChars="162" w:left="324"/>
              <w:rPr>
                <w:kern w:val="2"/>
                <w:lang w:val="fr-BE"/>
              </w:rPr>
            </w:pPr>
            <w:r w:rsidRPr="00477302">
              <w:rPr>
                <w:lang w:val="fr-BE"/>
              </w:rPr>
              <w:t>Eileen Brennan</w:t>
            </w:r>
          </w:p>
          <w:p w:rsidR="00B43EA1" w:rsidRPr="005A2218" w:rsidRDefault="00D45936" w:rsidP="006A67C7">
            <w:pPr>
              <w:widowControl/>
              <w:ind w:leftChars="162" w:left="324"/>
            </w:pPr>
            <w:r w:rsidRPr="005A2218">
              <w:rPr>
                <w:bCs/>
              </w:rPr>
              <w:t xml:space="preserve">St Patrick’s College, Dublin, </w:t>
            </w:r>
            <w:r w:rsidRPr="005A2218">
              <w:rPr>
                <w:rStyle w:val="apple-converted-space"/>
              </w:rPr>
              <w:t>Ireland</w:t>
            </w:r>
          </w:p>
          <w:p w:rsidR="00B43EA1" w:rsidRPr="005A2218" w:rsidRDefault="00556D19" w:rsidP="006A67C7">
            <w:pPr>
              <w:widowControl/>
              <w:ind w:leftChars="162" w:left="324"/>
              <w:rPr>
                <w:rFonts w:eastAsia="Times New Roman"/>
              </w:rPr>
            </w:pPr>
            <w:r w:rsidRPr="005A2218">
              <w:rPr>
                <w:rFonts w:eastAsia="Times New Roman"/>
              </w:rPr>
              <w:t>“Hermeneutic Phenomenology and the Paradigm of Translation”</w:t>
            </w:r>
          </w:p>
          <w:p w:rsidR="00556D19" w:rsidRPr="005A2218" w:rsidRDefault="00556D19" w:rsidP="006A67C7">
            <w:pPr>
              <w:widowControl/>
              <w:ind w:leftChars="162" w:left="324"/>
            </w:pPr>
          </w:p>
          <w:p w:rsidR="00B43EA1" w:rsidRPr="005A2218" w:rsidRDefault="00D56834">
            <w:pPr>
              <w:ind w:leftChars="162" w:left="324"/>
              <w:rPr>
                <w:kern w:val="2"/>
              </w:rPr>
            </w:pPr>
            <w:r w:rsidRPr="005A2218">
              <w:t>Cristal Huang</w:t>
            </w:r>
          </w:p>
          <w:p w:rsidR="00B43EA1" w:rsidRPr="005A2218" w:rsidRDefault="00D56834">
            <w:pPr>
              <w:ind w:leftChars="162" w:left="324"/>
              <w:rPr>
                <w:kern w:val="2"/>
              </w:rPr>
            </w:pPr>
            <w:r w:rsidRPr="005A2218">
              <w:t>Department of Philosophy</w:t>
            </w:r>
          </w:p>
          <w:p w:rsidR="00B43EA1" w:rsidRPr="005A2218" w:rsidRDefault="00D56834">
            <w:pPr>
              <w:ind w:leftChars="162" w:left="324"/>
            </w:pPr>
            <w:r w:rsidRPr="005A2218">
              <w:t>Soochow University, Taiwan</w:t>
            </w:r>
          </w:p>
          <w:p w:rsidR="00C509CF" w:rsidRPr="005A2218" w:rsidRDefault="00C509CF">
            <w:pPr>
              <w:ind w:leftChars="162" w:left="324"/>
            </w:pPr>
            <w:r w:rsidRPr="005A2218">
              <w:t>“</w:t>
            </w:r>
            <w:r w:rsidRPr="005A2218">
              <w:rPr>
                <w:i/>
              </w:rPr>
              <w:t>Sur la traduction</w:t>
            </w:r>
            <w:r w:rsidRPr="005A2218">
              <w:t xml:space="preserve"> and the Chinese Approach”</w:t>
            </w:r>
          </w:p>
          <w:p w:rsidR="00C509CF" w:rsidRPr="005A2218" w:rsidRDefault="00C509CF">
            <w:pPr>
              <w:ind w:leftChars="162" w:left="324"/>
              <w:rPr>
                <w:kern w:val="2"/>
              </w:rPr>
            </w:pPr>
          </w:p>
          <w:p w:rsidR="00B43EA1" w:rsidRPr="005A2218" w:rsidRDefault="00D56834">
            <w:pPr>
              <w:ind w:leftChars="162" w:left="324"/>
              <w:rPr>
                <w:kern w:val="2"/>
              </w:rPr>
            </w:pPr>
            <w:r w:rsidRPr="005A2218">
              <w:t>Richard Kearney</w:t>
            </w:r>
          </w:p>
          <w:p w:rsidR="00B43EA1" w:rsidRPr="005A2218" w:rsidRDefault="00D56834" w:rsidP="006A67C7">
            <w:pPr>
              <w:pStyle w:val="ListBullet"/>
              <w:numPr>
                <w:ilvl w:val="0"/>
                <w:numId w:val="0"/>
              </w:numPr>
              <w:ind w:leftChars="162" w:left="324"/>
              <w:rPr>
                <w:bCs/>
                <w:kern w:val="2"/>
              </w:rPr>
            </w:pPr>
            <w:r w:rsidRPr="005A2218">
              <w:rPr>
                <w:bCs/>
              </w:rPr>
              <w:t>The Charles B. Seelig Professor in Philosophy, Philosophy Department</w:t>
            </w:r>
          </w:p>
          <w:p w:rsidR="00B43EA1" w:rsidRPr="005A2218" w:rsidRDefault="00D56834" w:rsidP="006A67C7">
            <w:pPr>
              <w:pStyle w:val="ListBullet"/>
              <w:numPr>
                <w:ilvl w:val="0"/>
                <w:numId w:val="0"/>
              </w:numPr>
              <w:ind w:leftChars="162" w:left="324"/>
              <w:rPr>
                <w:bCs/>
              </w:rPr>
            </w:pPr>
            <w:r w:rsidRPr="005A2218">
              <w:rPr>
                <w:bCs/>
              </w:rPr>
              <w:t>Boston College, USA</w:t>
            </w:r>
          </w:p>
          <w:p w:rsidR="00C509CF" w:rsidRPr="005A2218" w:rsidRDefault="00C509CF" w:rsidP="00C509CF">
            <w:pPr>
              <w:ind w:leftChars="162" w:left="324"/>
              <w:rPr>
                <w:kern w:val="2"/>
              </w:rPr>
            </w:pPr>
            <w:r w:rsidRPr="005A2218">
              <w:rPr>
                <w:kern w:val="2"/>
              </w:rPr>
              <w:t>“Translation as Linguistic Hospitality”</w:t>
            </w:r>
          </w:p>
          <w:p w:rsidR="00C509CF" w:rsidRPr="005A2218" w:rsidRDefault="00C509CF" w:rsidP="006A67C7">
            <w:pPr>
              <w:pStyle w:val="ListBullet"/>
              <w:numPr>
                <w:ilvl w:val="0"/>
                <w:numId w:val="0"/>
              </w:numPr>
              <w:ind w:leftChars="162" w:left="324"/>
              <w:rPr>
                <w:kern w:val="2"/>
              </w:rPr>
            </w:pPr>
          </w:p>
        </w:tc>
        <w:tc>
          <w:tcPr>
            <w:tcW w:w="3544" w:type="dxa"/>
          </w:tcPr>
          <w:p w:rsidR="0018268C" w:rsidRPr="005A2218" w:rsidRDefault="0018268C" w:rsidP="0018268C">
            <w:pPr>
              <w:widowControl/>
              <w:spacing w:line="360" w:lineRule="auto"/>
              <w:ind w:leftChars="73" w:left="146"/>
              <w:rPr>
                <w:noProof/>
                <w:kern w:val="2"/>
              </w:rPr>
            </w:pPr>
          </w:p>
        </w:tc>
      </w:tr>
      <w:tr w:rsidR="005670A1" w:rsidRPr="005A2218" w:rsidTr="0000384E">
        <w:trPr>
          <w:trHeight w:val="762"/>
        </w:trPr>
        <w:tc>
          <w:tcPr>
            <w:tcW w:w="1809" w:type="dxa"/>
          </w:tcPr>
          <w:p w:rsidR="0018268C" w:rsidRPr="005A2218" w:rsidRDefault="00D56834" w:rsidP="0018268C">
            <w:pPr>
              <w:widowControl/>
              <w:spacing w:line="360" w:lineRule="auto"/>
              <w:rPr>
                <w:noProof/>
                <w:kern w:val="2"/>
              </w:rPr>
            </w:pPr>
            <w:r w:rsidRPr="005A2218">
              <w:rPr>
                <w:noProof/>
              </w:rPr>
              <w:t>17:30-17:45</w:t>
            </w:r>
          </w:p>
          <w:p w:rsidR="00384C20" w:rsidRPr="005A2218" w:rsidRDefault="00384C20">
            <w:pPr>
              <w:widowControl/>
              <w:tabs>
                <w:tab w:val="left" w:pos="1320"/>
              </w:tabs>
              <w:spacing w:line="360" w:lineRule="auto"/>
              <w:rPr>
                <w:kern w:val="2"/>
              </w:rPr>
            </w:pPr>
          </w:p>
        </w:tc>
        <w:tc>
          <w:tcPr>
            <w:tcW w:w="4111" w:type="dxa"/>
          </w:tcPr>
          <w:p w:rsidR="00384C20" w:rsidRPr="005A2218" w:rsidRDefault="00D56834" w:rsidP="00384C20">
            <w:pPr>
              <w:widowControl/>
              <w:spacing w:line="360" w:lineRule="auto"/>
              <w:ind w:leftChars="73" w:left="146"/>
              <w:rPr>
                <w:b/>
                <w:kern w:val="2"/>
                <w:lang w:val="fr-BE"/>
              </w:rPr>
            </w:pPr>
            <w:r w:rsidRPr="005A2218">
              <w:rPr>
                <w:b/>
              </w:rPr>
              <w:t>Closing Ceremony</w:t>
            </w:r>
          </w:p>
        </w:tc>
        <w:tc>
          <w:tcPr>
            <w:tcW w:w="3544" w:type="dxa"/>
          </w:tcPr>
          <w:p w:rsidR="00090320" w:rsidRPr="005A2218" w:rsidRDefault="00090320" w:rsidP="00090320">
            <w:pPr>
              <w:widowControl/>
              <w:spacing w:line="360" w:lineRule="auto"/>
              <w:rPr>
                <w:noProof/>
                <w:kern w:val="2"/>
                <w:lang w:val="fr-BE"/>
              </w:rPr>
            </w:pPr>
          </w:p>
        </w:tc>
      </w:tr>
    </w:tbl>
    <w:p w:rsidR="004D76D0" w:rsidRPr="005A2218" w:rsidRDefault="004D76D0">
      <w:pPr>
        <w:spacing w:line="240" w:lineRule="auto"/>
        <w:rPr>
          <w:rFonts w:ascii="Times New Roman" w:hAnsi="Times New Roman" w:cs="Times New Roman"/>
          <w:noProof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384C20">
      <w:pPr>
        <w:spacing w:line="240" w:lineRule="auto"/>
        <w:rPr>
          <w:rFonts w:ascii="Times New Roman" w:hAnsi="Times New Roman" w:cs="Times New Roman"/>
          <w:szCs w:val="20"/>
        </w:rPr>
      </w:pPr>
      <w:r w:rsidRPr="005A2218">
        <w:rPr>
          <w:rFonts w:ascii="Times New Roman" w:hAnsi="Times New Roman" w:cs="Times New Roman"/>
          <w:szCs w:val="20"/>
        </w:rPr>
        <w:t>Each Presentation: 25 minutes</w:t>
      </w:r>
    </w:p>
    <w:p w:rsidR="004D76D0" w:rsidRPr="005A2218" w:rsidRDefault="00D97C6E">
      <w:pPr>
        <w:spacing w:line="240" w:lineRule="auto"/>
        <w:rPr>
          <w:rFonts w:ascii="Times New Roman" w:hAnsi="Times New Roman" w:cs="Times New Roman"/>
          <w:szCs w:val="20"/>
        </w:rPr>
      </w:pPr>
      <w:r w:rsidRPr="005A2218">
        <w:rPr>
          <w:rFonts w:ascii="Times New Roman" w:hAnsi="Times New Roman" w:cs="Times New Roman"/>
          <w:szCs w:val="20"/>
        </w:rPr>
        <w:t>Q &amp; A: 10 minutes</w:t>
      </w: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szCs w:val="20"/>
        </w:rPr>
      </w:pPr>
    </w:p>
    <w:p w:rsidR="004D76D0" w:rsidRPr="005A2218" w:rsidRDefault="00D97C6E">
      <w:pPr>
        <w:spacing w:line="240" w:lineRule="auto"/>
        <w:rPr>
          <w:rFonts w:ascii="Times New Roman" w:hAnsi="Times New Roman" w:cs="Times New Roman"/>
          <w:szCs w:val="20"/>
        </w:rPr>
      </w:pPr>
      <w:r w:rsidRPr="005A2218">
        <w:rPr>
          <w:rFonts w:ascii="Times New Roman" w:hAnsi="Times New Roman" w:cs="Times New Roman"/>
          <w:szCs w:val="20"/>
        </w:rPr>
        <w:t>Conference Place:</w:t>
      </w:r>
    </w:p>
    <w:p w:rsidR="004D76D0" w:rsidRPr="005A2218" w:rsidRDefault="00D97C6E">
      <w:pPr>
        <w:spacing w:line="240" w:lineRule="auto"/>
        <w:rPr>
          <w:rFonts w:ascii="Times New Roman" w:hAnsi="Times New Roman" w:cs="Times New Roman"/>
          <w:szCs w:val="20"/>
        </w:rPr>
      </w:pPr>
      <w:r w:rsidRPr="005A2218">
        <w:rPr>
          <w:rFonts w:ascii="Times New Roman" w:hAnsi="Times New Roman" w:cs="Times New Roman"/>
          <w:szCs w:val="20"/>
        </w:rPr>
        <w:t>Inernational Conference Hall</w:t>
      </w:r>
    </w:p>
    <w:p w:rsidR="004D76D0" w:rsidRPr="005A2218" w:rsidRDefault="00D97C6E">
      <w:pPr>
        <w:spacing w:line="240" w:lineRule="auto"/>
        <w:rPr>
          <w:rFonts w:ascii="Times New Roman" w:hAnsi="Times New Roman" w:cs="Times New Roman"/>
          <w:szCs w:val="20"/>
        </w:rPr>
      </w:pPr>
      <w:r w:rsidRPr="005A2218">
        <w:rPr>
          <w:rFonts w:ascii="Times New Roman" w:hAnsi="Times New Roman" w:cs="Times New Roman"/>
          <w:szCs w:val="20"/>
        </w:rPr>
        <w:t>(Building: Grand Complex, B015</w:t>
      </w:r>
      <w:r w:rsidR="00743FD8" w:rsidRPr="005A2218">
        <w:rPr>
          <w:rFonts w:ascii="Times New Roman" w:hAnsi="Times New Roman" w:cs="Times New Roman" w:hint="eastAsia"/>
          <w:szCs w:val="20"/>
        </w:rPr>
        <w:t>, B013</w:t>
      </w:r>
      <w:r w:rsidRPr="005A2218">
        <w:rPr>
          <w:rFonts w:ascii="Times New Roman" w:hAnsi="Times New Roman" w:cs="Times New Roman"/>
          <w:szCs w:val="20"/>
        </w:rPr>
        <w:t>)</w:t>
      </w:r>
    </w:p>
    <w:p w:rsidR="00694340" w:rsidRPr="005A2218" w:rsidRDefault="00D97C6E">
      <w:pPr>
        <w:spacing w:line="240" w:lineRule="auto"/>
        <w:rPr>
          <w:rFonts w:ascii="Times New Roman" w:hAnsi="Times New Roman" w:cs="Times New Roman"/>
          <w:szCs w:val="20"/>
        </w:rPr>
      </w:pPr>
      <w:r w:rsidRPr="005A2218">
        <w:rPr>
          <w:rFonts w:ascii="Times New Roman" w:hAnsi="Times New Roman" w:cs="Times New Roman"/>
          <w:szCs w:val="20"/>
        </w:rPr>
        <w:t>Weishuangxi Campus, Soochow University,</w:t>
      </w:r>
    </w:p>
    <w:p w:rsidR="004D76D0" w:rsidRPr="005A2218" w:rsidRDefault="00D97C6E">
      <w:pPr>
        <w:spacing w:line="240" w:lineRule="auto"/>
        <w:rPr>
          <w:rFonts w:ascii="Times New Roman" w:hAnsi="Times New Roman" w:cs="Times New Roman"/>
          <w:kern w:val="0"/>
          <w:szCs w:val="20"/>
        </w:rPr>
      </w:pPr>
      <w:r w:rsidRPr="005A2218">
        <w:rPr>
          <w:rFonts w:ascii="Times New Roman" w:hAnsi="Times New Roman" w:cs="Times New Roman"/>
          <w:kern w:val="0"/>
          <w:szCs w:val="20"/>
        </w:rPr>
        <w:t>70 Linhsi Road, Shihlin ,Taipei ,Taiwan 111, R.O.C.</w:t>
      </w: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kern w:val="0"/>
          <w:szCs w:val="20"/>
        </w:rPr>
      </w:pPr>
    </w:p>
    <w:p w:rsidR="004D76D0" w:rsidRPr="005A2218" w:rsidRDefault="004D76D0">
      <w:pPr>
        <w:spacing w:line="240" w:lineRule="auto"/>
        <w:rPr>
          <w:rFonts w:ascii="Times New Roman" w:hAnsi="Times New Roman" w:cs="Times New Roman"/>
          <w:noProof/>
          <w:szCs w:val="20"/>
        </w:rPr>
      </w:pPr>
    </w:p>
    <w:p w:rsidR="00A44B98" w:rsidRPr="005A2218" w:rsidRDefault="006F656B">
      <w:pPr>
        <w:spacing w:line="240" w:lineRule="auto"/>
        <w:rPr>
          <w:rFonts w:ascii="Times New Roman" w:hAnsi="Times New Roman" w:cs="Times New Roman"/>
          <w:szCs w:val="20"/>
        </w:rPr>
      </w:pPr>
      <w:r w:rsidRPr="005A2218">
        <w:rPr>
          <w:rFonts w:ascii="Times New Roman" w:hAnsi="Times New Roman" w:cs="Times New Roman"/>
          <w:noProof/>
          <w:szCs w:val="20"/>
          <w:lang w:eastAsia="en-US"/>
        </w:rPr>
        <w:drawing>
          <wp:inline distT="0" distB="0" distL="0" distR="0">
            <wp:extent cx="5944870" cy="82124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mainok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821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B98" w:rsidRPr="005A2218" w:rsidSect="006A67C7">
      <w:footerReference w:type="default" r:id="rId11"/>
      <w:footerReference w:type="first" r:id="rId12"/>
      <w:pgSz w:w="12242" w:h="15842" w:code="1"/>
      <w:pgMar w:top="1440" w:right="1440" w:bottom="1440" w:left="1440" w:header="720" w:footer="720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D4" w:rsidRDefault="002350D4" w:rsidP="0047030C">
      <w:pPr>
        <w:spacing w:line="240" w:lineRule="auto"/>
      </w:pPr>
      <w:r>
        <w:separator/>
      </w:r>
    </w:p>
  </w:endnote>
  <w:endnote w:type="continuationSeparator" w:id="0">
    <w:p w:rsidR="002350D4" w:rsidRDefault="002350D4" w:rsidP="00470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839175"/>
      <w:docPartObj>
        <w:docPartGallery w:val="Page Numbers (Bottom of Page)"/>
        <w:docPartUnique/>
      </w:docPartObj>
    </w:sdtPr>
    <w:sdtEndPr/>
    <w:sdtContent>
      <w:p w:rsidR="00736B08" w:rsidRDefault="003B4097">
        <w:pPr>
          <w:pStyle w:val="Footer"/>
          <w:jc w:val="right"/>
        </w:pPr>
        <w:r>
          <w:fldChar w:fldCharType="begin"/>
        </w:r>
        <w:r w:rsidR="00736B08">
          <w:instrText xml:space="preserve"> PAGE   \* MERGEFORMAT </w:instrText>
        </w:r>
        <w:r>
          <w:fldChar w:fldCharType="separate"/>
        </w:r>
        <w:r w:rsidR="00BD2876" w:rsidRPr="00BD2876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736B08" w:rsidRDefault="00736B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565617"/>
      <w:docPartObj>
        <w:docPartGallery w:val="Page Numbers (Bottom of Page)"/>
        <w:docPartUnique/>
      </w:docPartObj>
    </w:sdtPr>
    <w:sdtEndPr/>
    <w:sdtContent>
      <w:p w:rsidR="00736B08" w:rsidRDefault="003B4097">
        <w:pPr>
          <w:pStyle w:val="Footer"/>
          <w:jc w:val="right"/>
        </w:pPr>
        <w:r>
          <w:fldChar w:fldCharType="begin"/>
        </w:r>
        <w:r w:rsidR="00736B08">
          <w:instrText>PAGE   \* MERGEFORMAT</w:instrText>
        </w:r>
        <w:r>
          <w:fldChar w:fldCharType="separate"/>
        </w:r>
        <w:r w:rsidR="00736B08" w:rsidRPr="00EF1092">
          <w:rPr>
            <w:noProof/>
            <w:lang w:val="zh-TW"/>
          </w:rPr>
          <w:t>1</w:t>
        </w:r>
        <w:r>
          <w:fldChar w:fldCharType="end"/>
        </w:r>
      </w:p>
    </w:sdtContent>
  </w:sdt>
  <w:p w:rsidR="00736B08" w:rsidRDefault="00736B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D4" w:rsidRDefault="002350D4" w:rsidP="0047030C">
      <w:pPr>
        <w:spacing w:line="240" w:lineRule="auto"/>
      </w:pPr>
      <w:r>
        <w:separator/>
      </w:r>
    </w:p>
  </w:footnote>
  <w:footnote w:type="continuationSeparator" w:id="0">
    <w:p w:rsidR="002350D4" w:rsidRDefault="002350D4" w:rsidP="004703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ACC996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ylor, George">
    <w15:presenceInfo w15:providerId="AD" w15:userId="S-1-5-21-2361984597-2039549782-3180204118-279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defaultTabStop w:val="5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FF"/>
    <w:rsid w:val="00002247"/>
    <w:rsid w:val="0000384E"/>
    <w:rsid w:val="00014754"/>
    <w:rsid w:val="00016F90"/>
    <w:rsid w:val="000200AE"/>
    <w:rsid w:val="00020CBB"/>
    <w:rsid w:val="00022779"/>
    <w:rsid w:val="00023FF0"/>
    <w:rsid w:val="000241F4"/>
    <w:rsid w:val="000243A6"/>
    <w:rsid w:val="00025601"/>
    <w:rsid w:val="00027E49"/>
    <w:rsid w:val="000302CC"/>
    <w:rsid w:val="00033459"/>
    <w:rsid w:val="00040452"/>
    <w:rsid w:val="00040C10"/>
    <w:rsid w:val="00043790"/>
    <w:rsid w:val="00043BCC"/>
    <w:rsid w:val="00044953"/>
    <w:rsid w:val="00047605"/>
    <w:rsid w:val="000477F0"/>
    <w:rsid w:val="0005067C"/>
    <w:rsid w:val="000548A1"/>
    <w:rsid w:val="0006007B"/>
    <w:rsid w:val="000601F8"/>
    <w:rsid w:val="00061519"/>
    <w:rsid w:val="00065E8E"/>
    <w:rsid w:val="00066233"/>
    <w:rsid w:val="00066EF4"/>
    <w:rsid w:val="00074AB5"/>
    <w:rsid w:val="0007525A"/>
    <w:rsid w:val="000755D3"/>
    <w:rsid w:val="00075E98"/>
    <w:rsid w:val="00076D8C"/>
    <w:rsid w:val="000772A0"/>
    <w:rsid w:val="00077D61"/>
    <w:rsid w:val="0008043B"/>
    <w:rsid w:val="00082512"/>
    <w:rsid w:val="00082714"/>
    <w:rsid w:val="00082B26"/>
    <w:rsid w:val="00082FA9"/>
    <w:rsid w:val="0008505B"/>
    <w:rsid w:val="000855B1"/>
    <w:rsid w:val="00087A6B"/>
    <w:rsid w:val="00090320"/>
    <w:rsid w:val="000908D3"/>
    <w:rsid w:val="000914D3"/>
    <w:rsid w:val="00091B7E"/>
    <w:rsid w:val="00091F99"/>
    <w:rsid w:val="00092DE9"/>
    <w:rsid w:val="000973CB"/>
    <w:rsid w:val="000A24E0"/>
    <w:rsid w:val="000A2622"/>
    <w:rsid w:val="000A3113"/>
    <w:rsid w:val="000A75CA"/>
    <w:rsid w:val="000B24FF"/>
    <w:rsid w:val="000B471B"/>
    <w:rsid w:val="000B6DC7"/>
    <w:rsid w:val="000C0C4F"/>
    <w:rsid w:val="000C1709"/>
    <w:rsid w:val="000C280C"/>
    <w:rsid w:val="000C2FBC"/>
    <w:rsid w:val="000C46ED"/>
    <w:rsid w:val="000C6C15"/>
    <w:rsid w:val="000D14B3"/>
    <w:rsid w:val="000D2302"/>
    <w:rsid w:val="000D2E03"/>
    <w:rsid w:val="000D5862"/>
    <w:rsid w:val="000E04B4"/>
    <w:rsid w:val="000E132A"/>
    <w:rsid w:val="000E3637"/>
    <w:rsid w:val="000E49BB"/>
    <w:rsid w:val="000F14B5"/>
    <w:rsid w:val="000F422A"/>
    <w:rsid w:val="000F520F"/>
    <w:rsid w:val="000F6387"/>
    <w:rsid w:val="0010014E"/>
    <w:rsid w:val="00100A38"/>
    <w:rsid w:val="00101888"/>
    <w:rsid w:val="00104C89"/>
    <w:rsid w:val="00105208"/>
    <w:rsid w:val="00105E62"/>
    <w:rsid w:val="0010669E"/>
    <w:rsid w:val="001068C7"/>
    <w:rsid w:val="00110033"/>
    <w:rsid w:val="00111FCD"/>
    <w:rsid w:val="001144A4"/>
    <w:rsid w:val="00114941"/>
    <w:rsid w:val="00115F5C"/>
    <w:rsid w:val="00122517"/>
    <w:rsid w:val="00126781"/>
    <w:rsid w:val="00126A2D"/>
    <w:rsid w:val="00126BA8"/>
    <w:rsid w:val="00127EE9"/>
    <w:rsid w:val="00127F09"/>
    <w:rsid w:val="001302B0"/>
    <w:rsid w:val="00132679"/>
    <w:rsid w:val="001337AE"/>
    <w:rsid w:val="00135548"/>
    <w:rsid w:val="001410E2"/>
    <w:rsid w:val="001419A2"/>
    <w:rsid w:val="00143154"/>
    <w:rsid w:val="00152261"/>
    <w:rsid w:val="0015391B"/>
    <w:rsid w:val="001550D6"/>
    <w:rsid w:val="001554C1"/>
    <w:rsid w:val="001601BC"/>
    <w:rsid w:val="00163372"/>
    <w:rsid w:val="00163F55"/>
    <w:rsid w:val="001655CC"/>
    <w:rsid w:val="00170AF5"/>
    <w:rsid w:val="00170E36"/>
    <w:rsid w:val="00171361"/>
    <w:rsid w:val="0017262C"/>
    <w:rsid w:val="00175EBE"/>
    <w:rsid w:val="00176E51"/>
    <w:rsid w:val="0018268C"/>
    <w:rsid w:val="001837F9"/>
    <w:rsid w:val="00185107"/>
    <w:rsid w:val="0018515D"/>
    <w:rsid w:val="001910D1"/>
    <w:rsid w:val="00191E3D"/>
    <w:rsid w:val="00193610"/>
    <w:rsid w:val="00195DC7"/>
    <w:rsid w:val="00197258"/>
    <w:rsid w:val="00197A0A"/>
    <w:rsid w:val="001A038A"/>
    <w:rsid w:val="001A046D"/>
    <w:rsid w:val="001A1588"/>
    <w:rsid w:val="001A24AF"/>
    <w:rsid w:val="001A34BA"/>
    <w:rsid w:val="001A61DF"/>
    <w:rsid w:val="001A6528"/>
    <w:rsid w:val="001A6CAD"/>
    <w:rsid w:val="001B1399"/>
    <w:rsid w:val="001B2036"/>
    <w:rsid w:val="001B2307"/>
    <w:rsid w:val="001B2A28"/>
    <w:rsid w:val="001B35CC"/>
    <w:rsid w:val="001B37E7"/>
    <w:rsid w:val="001B5465"/>
    <w:rsid w:val="001B68A7"/>
    <w:rsid w:val="001B6FD9"/>
    <w:rsid w:val="001C05FE"/>
    <w:rsid w:val="001C4C7A"/>
    <w:rsid w:val="001C61FD"/>
    <w:rsid w:val="001C681C"/>
    <w:rsid w:val="001C7970"/>
    <w:rsid w:val="001C7D0F"/>
    <w:rsid w:val="001D1D69"/>
    <w:rsid w:val="001D2874"/>
    <w:rsid w:val="001D5811"/>
    <w:rsid w:val="001D61DB"/>
    <w:rsid w:val="001E0CCE"/>
    <w:rsid w:val="001E140A"/>
    <w:rsid w:val="001F1A6C"/>
    <w:rsid w:val="001F1B53"/>
    <w:rsid w:val="001F33B6"/>
    <w:rsid w:val="001F36D1"/>
    <w:rsid w:val="001F4D2C"/>
    <w:rsid w:val="001F7BB5"/>
    <w:rsid w:val="00200D38"/>
    <w:rsid w:val="00201802"/>
    <w:rsid w:val="002021EB"/>
    <w:rsid w:val="002061A8"/>
    <w:rsid w:val="00206F97"/>
    <w:rsid w:val="00210869"/>
    <w:rsid w:val="00210D87"/>
    <w:rsid w:val="002131C7"/>
    <w:rsid w:val="0021326C"/>
    <w:rsid w:val="002132FA"/>
    <w:rsid w:val="00213366"/>
    <w:rsid w:val="00213DC3"/>
    <w:rsid w:val="0021444F"/>
    <w:rsid w:val="00215976"/>
    <w:rsid w:val="00217962"/>
    <w:rsid w:val="00220DB2"/>
    <w:rsid w:val="00221A5A"/>
    <w:rsid w:val="00221AE4"/>
    <w:rsid w:val="002220A6"/>
    <w:rsid w:val="0022489F"/>
    <w:rsid w:val="00227235"/>
    <w:rsid w:val="00231DD7"/>
    <w:rsid w:val="00233906"/>
    <w:rsid w:val="002350D4"/>
    <w:rsid w:val="00235856"/>
    <w:rsid w:val="00235EC7"/>
    <w:rsid w:val="00241B90"/>
    <w:rsid w:val="00243599"/>
    <w:rsid w:val="00245735"/>
    <w:rsid w:val="00246415"/>
    <w:rsid w:val="002470EB"/>
    <w:rsid w:val="00250B7C"/>
    <w:rsid w:val="002517DD"/>
    <w:rsid w:val="002540A6"/>
    <w:rsid w:val="002557A4"/>
    <w:rsid w:val="0025625E"/>
    <w:rsid w:val="00256C9C"/>
    <w:rsid w:val="00257A7F"/>
    <w:rsid w:val="0026636B"/>
    <w:rsid w:val="002665E1"/>
    <w:rsid w:val="0026799D"/>
    <w:rsid w:val="00270B57"/>
    <w:rsid w:val="00275527"/>
    <w:rsid w:val="00276193"/>
    <w:rsid w:val="002761EF"/>
    <w:rsid w:val="00280406"/>
    <w:rsid w:val="00281031"/>
    <w:rsid w:val="002811FA"/>
    <w:rsid w:val="00282CB5"/>
    <w:rsid w:val="00283457"/>
    <w:rsid w:val="0028368C"/>
    <w:rsid w:val="00284ADF"/>
    <w:rsid w:val="0029172E"/>
    <w:rsid w:val="00291AD5"/>
    <w:rsid w:val="00292948"/>
    <w:rsid w:val="00293C9A"/>
    <w:rsid w:val="002950EE"/>
    <w:rsid w:val="002A05E4"/>
    <w:rsid w:val="002A1648"/>
    <w:rsid w:val="002A2B26"/>
    <w:rsid w:val="002A2F8C"/>
    <w:rsid w:val="002A54FA"/>
    <w:rsid w:val="002A6EC9"/>
    <w:rsid w:val="002B00D5"/>
    <w:rsid w:val="002B26AE"/>
    <w:rsid w:val="002B5C0D"/>
    <w:rsid w:val="002B7FE1"/>
    <w:rsid w:val="002C0EB6"/>
    <w:rsid w:val="002C1086"/>
    <w:rsid w:val="002C2B98"/>
    <w:rsid w:val="002C3709"/>
    <w:rsid w:val="002C3F77"/>
    <w:rsid w:val="002C4F28"/>
    <w:rsid w:val="002C51D3"/>
    <w:rsid w:val="002C7223"/>
    <w:rsid w:val="002D0423"/>
    <w:rsid w:val="002D048A"/>
    <w:rsid w:val="002D41B4"/>
    <w:rsid w:val="002D42D7"/>
    <w:rsid w:val="002D62DB"/>
    <w:rsid w:val="002D795B"/>
    <w:rsid w:val="002E0909"/>
    <w:rsid w:val="002E2595"/>
    <w:rsid w:val="002E2ADA"/>
    <w:rsid w:val="002E5BB6"/>
    <w:rsid w:val="002F1A20"/>
    <w:rsid w:val="002F23AC"/>
    <w:rsid w:val="002F32BD"/>
    <w:rsid w:val="002F3C07"/>
    <w:rsid w:val="002F4D39"/>
    <w:rsid w:val="002F5C78"/>
    <w:rsid w:val="002F780C"/>
    <w:rsid w:val="0030126F"/>
    <w:rsid w:val="00301C34"/>
    <w:rsid w:val="00302FCF"/>
    <w:rsid w:val="00303ABF"/>
    <w:rsid w:val="003054B9"/>
    <w:rsid w:val="0030579E"/>
    <w:rsid w:val="00306035"/>
    <w:rsid w:val="00306881"/>
    <w:rsid w:val="0031096F"/>
    <w:rsid w:val="00310FC9"/>
    <w:rsid w:val="0031321C"/>
    <w:rsid w:val="0031478B"/>
    <w:rsid w:val="00315750"/>
    <w:rsid w:val="00316933"/>
    <w:rsid w:val="003172D4"/>
    <w:rsid w:val="00317FCD"/>
    <w:rsid w:val="00320B30"/>
    <w:rsid w:val="003213B5"/>
    <w:rsid w:val="00327FA6"/>
    <w:rsid w:val="00330FC6"/>
    <w:rsid w:val="003311D9"/>
    <w:rsid w:val="00334162"/>
    <w:rsid w:val="00337042"/>
    <w:rsid w:val="00340771"/>
    <w:rsid w:val="00340A45"/>
    <w:rsid w:val="00342053"/>
    <w:rsid w:val="003449A6"/>
    <w:rsid w:val="0034669B"/>
    <w:rsid w:val="00346963"/>
    <w:rsid w:val="003507BE"/>
    <w:rsid w:val="00350C4D"/>
    <w:rsid w:val="00353AFD"/>
    <w:rsid w:val="00354C4A"/>
    <w:rsid w:val="00355855"/>
    <w:rsid w:val="0035662F"/>
    <w:rsid w:val="00356BA3"/>
    <w:rsid w:val="00357D40"/>
    <w:rsid w:val="00361124"/>
    <w:rsid w:val="003644B2"/>
    <w:rsid w:val="0036527C"/>
    <w:rsid w:val="00365B43"/>
    <w:rsid w:val="0037035E"/>
    <w:rsid w:val="00370E8E"/>
    <w:rsid w:val="00371FF6"/>
    <w:rsid w:val="00373F28"/>
    <w:rsid w:val="003740FA"/>
    <w:rsid w:val="003746F7"/>
    <w:rsid w:val="00376BA9"/>
    <w:rsid w:val="00377B21"/>
    <w:rsid w:val="00383751"/>
    <w:rsid w:val="00384C20"/>
    <w:rsid w:val="00385C09"/>
    <w:rsid w:val="00390C2F"/>
    <w:rsid w:val="00394844"/>
    <w:rsid w:val="00394D49"/>
    <w:rsid w:val="003958BB"/>
    <w:rsid w:val="00396DDF"/>
    <w:rsid w:val="003A218A"/>
    <w:rsid w:val="003A5807"/>
    <w:rsid w:val="003A6C19"/>
    <w:rsid w:val="003B12D5"/>
    <w:rsid w:val="003B1551"/>
    <w:rsid w:val="003B1D90"/>
    <w:rsid w:val="003B21AF"/>
    <w:rsid w:val="003B2972"/>
    <w:rsid w:val="003B2D41"/>
    <w:rsid w:val="003B4097"/>
    <w:rsid w:val="003B454E"/>
    <w:rsid w:val="003B5E6F"/>
    <w:rsid w:val="003B6277"/>
    <w:rsid w:val="003C27EC"/>
    <w:rsid w:val="003C7E71"/>
    <w:rsid w:val="003D07F2"/>
    <w:rsid w:val="003D158F"/>
    <w:rsid w:val="003D1FED"/>
    <w:rsid w:val="003D48DD"/>
    <w:rsid w:val="003D60F7"/>
    <w:rsid w:val="003E0A1A"/>
    <w:rsid w:val="003E24BA"/>
    <w:rsid w:val="003E362C"/>
    <w:rsid w:val="003E46C9"/>
    <w:rsid w:val="003E5975"/>
    <w:rsid w:val="003E701B"/>
    <w:rsid w:val="003E719B"/>
    <w:rsid w:val="003E7EA2"/>
    <w:rsid w:val="003F0AAF"/>
    <w:rsid w:val="003F7843"/>
    <w:rsid w:val="003F7F2F"/>
    <w:rsid w:val="00400A19"/>
    <w:rsid w:val="00402F19"/>
    <w:rsid w:val="0040333E"/>
    <w:rsid w:val="00407582"/>
    <w:rsid w:val="004108CB"/>
    <w:rsid w:val="0041141C"/>
    <w:rsid w:val="00411CB2"/>
    <w:rsid w:val="00412D6D"/>
    <w:rsid w:val="004131DA"/>
    <w:rsid w:val="00413D61"/>
    <w:rsid w:val="00413E8D"/>
    <w:rsid w:val="00416DC9"/>
    <w:rsid w:val="00417F7E"/>
    <w:rsid w:val="00421EE3"/>
    <w:rsid w:val="004226C8"/>
    <w:rsid w:val="00422741"/>
    <w:rsid w:val="004269C8"/>
    <w:rsid w:val="00426C4B"/>
    <w:rsid w:val="0042733D"/>
    <w:rsid w:val="00433D21"/>
    <w:rsid w:val="00437AB0"/>
    <w:rsid w:val="00440A10"/>
    <w:rsid w:val="0044502E"/>
    <w:rsid w:val="00445B1F"/>
    <w:rsid w:val="00452776"/>
    <w:rsid w:val="00455748"/>
    <w:rsid w:val="00460129"/>
    <w:rsid w:val="0046342A"/>
    <w:rsid w:val="00463F19"/>
    <w:rsid w:val="004654B3"/>
    <w:rsid w:val="00466111"/>
    <w:rsid w:val="0047030C"/>
    <w:rsid w:val="00471490"/>
    <w:rsid w:val="00474233"/>
    <w:rsid w:val="0047479A"/>
    <w:rsid w:val="0047582C"/>
    <w:rsid w:val="00476451"/>
    <w:rsid w:val="004767E1"/>
    <w:rsid w:val="00476BFD"/>
    <w:rsid w:val="00477302"/>
    <w:rsid w:val="0048003E"/>
    <w:rsid w:val="004800B0"/>
    <w:rsid w:val="004835DB"/>
    <w:rsid w:val="00486974"/>
    <w:rsid w:val="004871CA"/>
    <w:rsid w:val="00492687"/>
    <w:rsid w:val="00493B26"/>
    <w:rsid w:val="00494082"/>
    <w:rsid w:val="0049778D"/>
    <w:rsid w:val="004A06EF"/>
    <w:rsid w:val="004A17F2"/>
    <w:rsid w:val="004A1827"/>
    <w:rsid w:val="004A39C8"/>
    <w:rsid w:val="004A5E01"/>
    <w:rsid w:val="004B226D"/>
    <w:rsid w:val="004B4471"/>
    <w:rsid w:val="004B4891"/>
    <w:rsid w:val="004C053D"/>
    <w:rsid w:val="004C1019"/>
    <w:rsid w:val="004C35C7"/>
    <w:rsid w:val="004C442F"/>
    <w:rsid w:val="004C44E2"/>
    <w:rsid w:val="004C4A43"/>
    <w:rsid w:val="004C5F52"/>
    <w:rsid w:val="004C63A8"/>
    <w:rsid w:val="004C740E"/>
    <w:rsid w:val="004D1DB6"/>
    <w:rsid w:val="004D4670"/>
    <w:rsid w:val="004D4E89"/>
    <w:rsid w:val="004D6011"/>
    <w:rsid w:val="004D76D0"/>
    <w:rsid w:val="004D7A63"/>
    <w:rsid w:val="004D7C78"/>
    <w:rsid w:val="004E0D03"/>
    <w:rsid w:val="004E3010"/>
    <w:rsid w:val="004E40EE"/>
    <w:rsid w:val="004E4A68"/>
    <w:rsid w:val="004E569B"/>
    <w:rsid w:val="004E6BFC"/>
    <w:rsid w:val="004E7E9B"/>
    <w:rsid w:val="004F2055"/>
    <w:rsid w:val="004F209A"/>
    <w:rsid w:val="004F52ED"/>
    <w:rsid w:val="004F7CAE"/>
    <w:rsid w:val="005017C4"/>
    <w:rsid w:val="00503E39"/>
    <w:rsid w:val="00504782"/>
    <w:rsid w:val="00511F93"/>
    <w:rsid w:val="00520149"/>
    <w:rsid w:val="00522494"/>
    <w:rsid w:val="00522EC1"/>
    <w:rsid w:val="00524208"/>
    <w:rsid w:val="00524FDB"/>
    <w:rsid w:val="00526270"/>
    <w:rsid w:val="00530AA5"/>
    <w:rsid w:val="005320A7"/>
    <w:rsid w:val="00535791"/>
    <w:rsid w:val="00535D07"/>
    <w:rsid w:val="005360C2"/>
    <w:rsid w:val="00536F9A"/>
    <w:rsid w:val="00540329"/>
    <w:rsid w:val="00540442"/>
    <w:rsid w:val="0054049E"/>
    <w:rsid w:val="005407FA"/>
    <w:rsid w:val="00541919"/>
    <w:rsid w:val="00547EC0"/>
    <w:rsid w:val="00552917"/>
    <w:rsid w:val="00556D19"/>
    <w:rsid w:val="00557509"/>
    <w:rsid w:val="00560463"/>
    <w:rsid w:val="00561108"/>
    <w:rsid w:val="00561245"/>
    <w:rsid w:val="00561941"/>
    <w:rsid w:val="005633CE"/>
    <w:rsid w:val="00564568"/>
    <w:rsid w:val="00564AD0"/>
    <w:rsid w:val="0056658E"/>
    <w:rsid w:val="0056669C"/>
    <w:rsid w:val="005670A1"/>
    <w:rsid w:val="00571ED0"/>
    <w:rsid w:val="0057206C"/>
    <w:rsid w:val="00573452"/>
    <w:rsid w:val="00573EB0"/>
    <w:rsid w:val="00575AA1"/>
    <w:rsid w:val="00575C6B"/>
    <w:rsid w:val="00577554"/>
    <w:rsid w:val="00577B28"/>
    <w:rsid w:val="00577E1A"/>
    <w:rsid w:val="0058001A"/>
    <w:rsid w:val="00583718"/>
    <w:rsid w:val="00585FE6"/>
    <w:rsid w:val="00586374"/>
    <w:rsid w:val="00586499"/>
    <w:rsid w:val="005903F2"/>
    <w:rsid w:val="005907C7"/>
    <w:rsid w:val="00591BC3"/>
    <w:rsid w:val="00592461"/>
    <w:rsid w:val="005943A0"/>
    <w:rsid w:val="00594D1F"/>
    <w:rsid w:val="00594F65"/>
    <w:rsid w:val="005A2218"/>
    <w:rsid w:val="005A2847"/>
    <w:rsid w:val="005A3A00"/>
    <w:rsid w:val="005A3DB7"/>
    <w:rsid w:val="005A3EB8"/>
    <w:rsid w:val="005A4B37"/>
    <w:rsid w:val="005A6011"/>
    <w:rsid w:val="005A6A59"/>
    <w:rsid w:val="005A6CFE"/>
    <w:rsid w:val="005A7347"/>
    <w:rsid w:val="005A7FB7"/>
    <w:rsid w:val="005B114C"/>
    <w:rsid w:val="005B17D2"/>
    <w:rsid w:val="005B2497"/>
    <w:rsid w:val="005B3D20"/>
    <w:rsid w:val="005B43AD"/>
    <w:rsid w:val="005B47F6"/>
    <w:rsid w:val="005B4875"/>
    <w:rsid w:val="005B4879"/>
    <w:rsid w:val="005B7469"/>
    <w:rsid w:val="005C2092"/>
    <w:rsid w:val="005C3F3E"/>
    <w:rsid w:val="005C50BD"/>
    <w:rsid w:val="005C60C4"/>
    <w:rsid w:val="005C650F"/>
    <w:rsid w:val="005C788A"/>
    <w:rsid w:val="005C7D11"/>
    <w:rsid w:val="005C7D3C"/>
    <w:rsid w:val="005D0F83"/>
    <w:rsid w:val="005D214F"/>
    <w:rsid w:val="005D553A"/>
    <w:rsid w:val="005D7580"/>
    <w:rsid w:val="005E0B6C"/>
    <w:rsid w:val="005E23A8"/>
    <w:rsid w:val="005E32CC"/>
    <w:rsid w:val="005E3FE8"/>
    <w:rsid w:val="005E4A1E"/>
    <w:rsid w:val="005E4C41"/>
    <w:rsid w:val="005E6E75"/>
    <w:rsid w:val="005E7DEF"/>
    <w:rsid w:val="005F1C2E"/>
    <w:rsid w:val="005F2038"/>
    <w:rsid w:val="005F2DE9"/>
    <w:rsid w:val="005F609E"/>
    <w:rsid w:val="005F6704"/>
    <w:rsid w:val="005F6C2F"/>
    <w:rsid w:val="0060098F"/>
    <w:rsid w:val="00601993"/>
    <w:rsid w:val="00602DE1"/>
    <w:rsid w:val="00604EEC"/>
    <w:rsid w:val="00606CDF"/>
    <w:rsid w:val="00606FDD"/>
    <w:rsid w:val="00613606"/>
    <w:rsid w:val="006137A2"/>
    <w:rsid w:val="0061451F"/>
    <w:rsid w:val="0061516C"/>
    <w:rsid w:val="0061530B"/>
    <w:rsid w:val="006162BD"/>
    <w:rsid w:val="006164EB"/>
    <w:rsid w:val="0061734D"/>
    <w:rsid w:val="00620F6D"/>
    <w:rsid w:val="00621985"/>
    <w:rsid w:val="006220A8"/>
    <w:rsid w:val="0062259F"/>
    <w:rsid w:val="00622A9E"/>
    <w:rsid w:val="0062595C"/>
    <w:rsid w:val="00625DB3"/>
    <w:rsid w:val="00630D97"/>
    <w:rsid w:val="006328C0"/>
    <w:rsid w:val="00637536"/>
    <w:rsid w:val="00637547"/>
    <w:rsid w:val="00645612"/>
    <w:rsid w:val="00651C17"/>
    <w:rsid w:val="00655DC9"/>
    <w:rsid w:val="00657853"/>
    <w:rsid w:val="00660693"/>
    <w:rsid w:val="00660B67"/>
    <w:rsid w:val="006612BC"/>
    <w:rsid w:val="00665180"/>
    <w:rsid w:val="00666635"/>
    <w:rsid w:val="00667ECA"/>
    <w:rsid w:val="00673F6F"/>
    <w:rsid w:val="00676158"/>
    <w:rsid w:val="0067634D"/>
    <w:rsid w:val="00676B6F"/>
    <w:rsid w:val="006778D3"/>
    <w:rsid w:val="00683886"/>
    <w:rsid w:val="00690B3E"/>
    <w:rsid w:val="00690F3C"/>
    <w:rsid w:val="00694340"/>
    <w:rsid w:val="006A08C8"/>
    <w:rsid w:val="006A1BA1"/>
    <w:rsid w:val="006A350B"/>
    <w:rsid w:val="006A67C7"/>
    <w:rsid w:val="006A79FD"/>
    <w:rsid w:val="006B1148"/>
    <w:rsid w:val="006B66CD"/>
    <w:rsid w:val="006B6D09"/>
    <w:rsid w:val="006C062B"/>
    <w:rsid w:val="006C1965"/>
    <w:rsid w:val="006D1E67"/>
    <w:rsid w:val="006D3803"/>
    <w:rsid w:val="006D3A06"/>
    <w:rsid w:val="006D4EC9"/>
    <w:rsid w:val="006E4050"/>
    <w:rsid w:val="006E49A1"/>
    <w:rsid w:val="006E5701"/>
    <w:rsid w:val="006E5799"/>
    <w:rsid w:val="006F2DCF"/>
    <w:rsid w:val="006F41D1"/>
    <w:rsid w:val="006F4E85"/>
    <w:rsid w:val="006F5991"/>
    <w:rsid w:val="006F656B"/>
    <w:rsid w:val="006F7390"/>
    <w:rsid w:val="006F763A"/>
    <w:rsid w:val="006F7A4A"/>
    <w:rsid w:val="00700300"/>
    <w:rsid w:val="00702A87"/>
    <w:rsid w:val="00702EBD"/>
    <w:rsid w:val="007054F3"/>
    <w:rsid w:val="00712EF0"/>
    <w:rsid w:val="007131B7"/>
    <w:rsid w:val="00715E63"/>
    <w:rsid w:val="007163DF"/>
    <w:rsid w:val="00717AAE"/>
    <w:rsid w:val="007232C7"/>
    <w:rsid w:val="007240C6"/>
    <w:rsid w:val="00725068"/>
    <w:rsid w:val="0072612C"/>
    <w:rsid w:val="00726B27"/>
    <w:rsid w:val="00727BF3"/>
    <w:rsid w:val="00731F54"/>
    <w:rsid w:val="00734C08"/>
    <w:rsid w:val="00735412"/>
    <w:rsid w:val="00735F56"/>
    <w:rsid w:val="00736B08"/>
    <w:rsid w:val="007434CB"/>
    <w:rsid w:val="00743FD8"/>
    <w:rsid w:val="007445D9"/>
    <w:rsid w:val="00745769"/>
    <w:rsid w:val="007459ED"/>
    <w:rsid w:val="00745D96"/>
    <w:rsid w:val="00747065"/>
    <w:rsid w:val="00747C70"/>
    <w:rsid w:val="00747CFF"/>
    <w:rsid w:val="00752D75"/>
    <w:rsid w:val="00753FC4"/>
    <w:rsid w:val="00756195"/>
    <w:rsid w:val="00756F5F"/>
    <w:rsid w:val="007574D6"/>
    <w:rsid w:val="00760B57"/>
    <w:rsid w:val="00764BB6"/>
    <w:rsid w:val="00765172"/>
    <w:rsid w:val="00766A00"/>
    <w:rsid w:val="00770E63"/>
    <w:rsid w:val="00771AC3"/>
    <w:rsid w:val="00772082"/>
    <w:rsid w:val="0077319B"/>
    <w:rsid w:val="0077437A"/>
    <w:rsid w:val="007755B0"/>
    <w:rsid w:val="00780558"/>
    <w:rsid w:val="00780DB0"/>
    <w:rsid w:val="00781D07"/>
    <w:rsid w:val="00783457"/>
    <w:rsid w:val="00784BDF"/>
    <w:rsid w:val="00785135"/>
    <w:rsid w:val="00785FF7"/>
    <w:rsid w:val="00787C23"/>
    <w:rsid w:val="00791043"/>
    <w:rsid w:val="00793B80"/>
    <w:rsid w:val="00794EC3"/>
    <w:rsid w:val="007958E7"/>
    <w:rsid w:val="007975C2"/>
    <w:rsid w:val="007A24AC"/>
    <w:rsid w:val="007A30DF"/>
    <w:rsid w:val="007A3344"/>
    <w:rsid w:val="007A3748"/>
    <w:rsid w:val="007A5227"/>
    <w:rsid w:val="007A59D1"/>
    <w:rsid w:val="007A6681"/>
    <w:rsid w:val="007A7DD5"/>
    <w:rsid w:val="007B1530"/>
    <w:rsid w:val="007B2521"/>
    <w:rsid w:val="007B2F34"/>
    <w:rsid w:val="007B3B79"/>
    <w:rsid w:val="007B4A07"/>
    <w:rsid w:val="007B5C44"/>
    <w:rsid w:val="007B5FCF"/>
    <w:rsid w:val="007B606C"/>
    <w:rsid w:val="007C20A9"/>
    <w:rsid w:val="007C2D99"/>
    <w:rsid w:val="007C3FF6"/>
    <w:rsid w:val="007C64F8"/>
    <w:rsid w:val="007C6DB5"/>
    <w:rsid w:val="007D1771"/>
    <w:rsid w:val="007D415E"/>
    <w:rsid w:val="007D636C"/>
    <w:rsid w:val="007D65EF"/>
    <w:rsid w:val="007E0A35"/>
    <w:rsid w:val="007E294F"/>
    <w:rsid w:val="007E4B76"/>
    <w:rsid w:val="007E547E"/>
    <w:rsid w:val="007E635C"/>
    <w:rsid w:val="007E7576"/>
    <w:rsid w:val="007F1242"/>
    <w:rsid w:val="007F1E4C"/>
    <w:rsid w:val="007F1EAE"/>
    <w:rsid w:val="007F2BAB"/>
    <w:rsid w:val="007F3E46"/>
    <w:rsid w:val="007F4539"/>
    <w:rsid w:val="007F6519"/>
    <w:rsid w:val="007F74CE"/>
    <w:rsid w:val="008001DE"/>
    <w:rsid w:val="00800D59"/>
    <w:rsid w:val="00804DA1"/>
    <w:rsid w:val="008103D6"/>
    <w:rsid w:val="00810407"/>
    <w:rsid w:val="00810D96"/>
    <w:rsid w:val="008167F8"/>
    <w:rsid w:val="008201D3"/>
    <w:rsid w:val="008223CC"/>
    <w:rsid w:val="00822B07"/>
    <w:rsid w:val="00823B0C"/>
    <w:rsid w:val="0082479C"/>
    <w:rsid w:val="008252F6"/>
    <w:rsid w:val="00826BC7"/>
    <w:rsid w:val="00830119"/>
    <w:rsid w:val="00831575"/>
    <w:rsid w:val="00835331"/>
    <w:rsid w:val="00837FBD"/>
    <w:rsid w:val="0084082A"/>
    <w:rsid w:val="0084143F"/>
    <w:rsid w:val="0084155F"/>
    <w:rsid w:val="0084187E"/>
    <w:rsid w:val="00842AE6"/>
    <w:rsid w:val="00842BA3"/>
    <w:rsid w:val="00843D6E"/>
    <w:rsid w:val="00844278"/>
    <w:rsid w:val="00847158"/>
    <w:rsid w:val="00851B80"/>
    <w:rsid w:val="00852F96"/>
    <w:rsid w:val="00855A89"/>
    <w:rsid w:val="00857488"/>
    <w:rsid w:val="0086252E"/>
    <w:rsid w:val="00862A2B"/>
    <w:rsid w:val="00863519"/>
    <w:rsid w:val="00865972"/>
    <w:rsid w:val="00871323"/>
    <w:rsid w:val="00872D42"/>
    <w:rsid w:val="00873428"/>
    <w:rsid w:val="008752BA"/>
    <w:rsid w:val="00875C0A"/>
    <w:rsid w:val="00875EAE"/>
    <w:rsid w:val="00883490"/>
    <w:rsid w:val="008866B9"/>
    <w:rsid w:val="008873CB"/>
    <w:rsid w:val="00887FBF"/>
    <w:rsid w:val="008901EB"/>
    <w:rsid w:val="00891F6C"/>
    <w:rsid w:val="008A0E7C"/>
    <w:rsid w:val="008A20B1"/>
    <w:rsid w:val="008A2177"/>
    <w:rsid w:val="008A428D"/>
    <w:rsid w:val="008B01D7"/>
    <w:rsid w:val="008B06A7"/>
    <w:rsid w:val="008B121C"/>
    <w:rsid w:val="008B1267"/>
    <w:rsid w:val="008B1B6E"/>
    <w:rsid w:val="008B3EAE"/>
    <w:rsid w:val="008B5E39"/>
    <w:rsid w:val="008B6576"/>
    <w:rsid w:val="008B6E35"/>
    <w:rsid w:val="008C077B"/>
    <w:rsid w:val="008C191B"/>
    <w:rsid w:val="008C3EBB"/>
    <w:rsid w:val="008C5B04"/>
    <w:rsid w:val="008C76B5"/>
    <w:rsid w:val="008C7E03"/>
    <w:rsid w:val="008D0AE4"/>
    <w:rsid w:val="008D1B38"/>
    <w:rsid w:val="008D27D2"/>
    <w:rsid w:val="008D3A5E"/>
    <w:rsid w:val="008D4178"/>
    <w:rsid w:val="008D49DB"/>
    <w:rsid w:val="008D6537"/>
    <w:rsid w:val="008E02A4"/>
    <w:rsid w:val="008E26A4"/>
    <w:rsid w:val="008E28D4"/>
    <w:rsid w:val="008E3297"/>
    <w:rsid w:val="008E5084"/>
    <w:rsid w:val="008F241C"/>
    <w:rsid w:val="008F2E82"/>
    <w:rsid w:val="008F4406"/>
    <w:rsid w:val="008F5CD3"/>
    <w:rsid w:val="008F7D27"/>
    <w:rsid w:val="00906D2A"/>
    <w:rsid w:val="00907027"/>
    <w:rsid w:val="009070FF"/>
    <w:rsid w:val="00913877"/>
    <w:rsid w:val="00914F6E"/>
    <w:rsid w:val="00920E0E"/>
    <w:rsid w:val="00921210"/>
    <w:rsid w:val="00923335"/>
    <w:rsid w:val="00932492"/>
    <w:rsid w:val="00933007"/>
    <w:rsid w:val="009336DD"/>
    <w:rsid w:val="00934374"/>
    <w:rsid w:val="00937676"/>
    <w:rsid w:val="00937C5F"/>
    <w:rsid w:val="009413F5"/>
    <w:rsid w:val="0094186B"/>
    <w:rsid w:val="009442D0"/>
    <w:rsid w:val="00944D52"/>
    <w:rsid w:val="009452E1"/>
    <w:rsid w:val="00947AB5"/>
    <w:rsid w:val="00950181"/>
    <w:rsid w:val="00955F5B"/>
    <w:rsid w:val="00956EC9"/>
    <w:rsid w:val="00957855"/>
    <w:rsid w:val="009631BB"/>
    <w:rsid w:val="00963241"/>
    <w:rsid w:val="0096342B"/>
    <w:rsid w:val="00963CF6"/>
    <w:rsid w:val="00963F1A"/>
    <w:rsid w:val="00966C6C"/>
    <w:rsid w:val="0096772E"/>
    <w:rsid w:val="00967D6D"/>
    <w:rsid w:val="0097243F"/>
    <w:rsid w:val="009734C1"/>
    <w:rsid w:val="00974090"/>
    <w:rsid w:val="00974BB1"/>
    <w:rsid w:val="00975327"/>
    <w:rsid w:val="0097589A"/>
    <w:rsid w:val="0098252C"/>
    <w:rsid w:val="0098256B"/>
    <w:rsid w:val="009828CD"/>
    <w:rsid w:val="009876CF"/>
    <w:rsid w:val="00987B4F"/>
    <w:rsid w:val="0099004F"/>
    <w:rsid w:val="00993AA1"/>
    <w:rsid w:val="009A172F"/>
    <w:rsid w:val="009A3297"/>
    <w:rsid w:val="009A692C"/>
    <w:rsid w:val="009A70AC"/>
    <w:rsid w:val="009B08B3"/>
    <w:rsid w:val="009B0F8E"/>
    <w:rsid w:val="009B2C77"/>
    <w:rsid w:val="009B4A99"/>
    <w:rsid w:val="009B5A52"/>
    <w:rsid w:val="009B614F"/>
    <w:rsid w:val="009B67F8"/>
    <w:rsid w:val="009C01D5"/>
    <w:rsid w:val="009C1212"/>
    <w:rsid w:val="009C24DA"/>
    <w:rsid w:val="009C288A"/>
    <w:rsid w:val="009C6CD4"/>
    <w:rsid w:val="009D0DF3"/>
    <w:rsid w:val="009D2899"/>
    <w:rsid w:val="009E4C6F"/>
    <w:rsid w:val="009E5240"/>
    <w:rsid w:val="009F4B77"/>
    <w:rsid w:val="009F5995"/>
    <w:rsid w:val="009F6B69"/>
    <w:rsid w:val="009F7BC1"/>
    <w:rsid w:val="00A03DEE"/>
    <w:rsid w:val="00A049B5"/>
    <w:rsid w:val="00A05C91"/>
    <w:rsid w:val="00A069AD"/>
    <w:rsid w:val="00A07539"/>
    <w:rsid w:val="00A11AA8"/>
    <w:rsid w:val="00A11B45"/>
    <w:rsid w:val="00A12900"/>
    <w:rsid w:val="00A134A8"/>
    <w:rsid w:val="00A134B6"/>
    <w:rsid w:val="00A13942"/>
    <w:rsid w:val="00A16DF5"/>
    <w:rsid w:val="00A17A58"/>
    <w:rsid w:val="00A22060"/>
    <w:rsid w:val="00A233D0"/>
    <w:rsid w:val="00A23931"/>
    <w:rsid w:val="00A24B38"/>
    <w:rsid w:val="00A26558"/>
    <w:rsid w:val="00A27BEC"/>
    <w:rsid w:val="00A31347"/>
    <w:rsid w:val="00A339AB"/>
    <w:rsid w:val="00A33B8D"/>
    <w:rsid w:val="00A3434C"/>
    <w:rsid w:val="00A3478E"/>
    <w:rsid w:val="00A350C1"/>
    <w:rsid w:val="00A356BD"/>
    <w:rsid w:val="00A41B34"/>
    <w:rsid w:val="00A4274A"/>
    <w:rsid w:val="00A42C28"/>
    <w:rsid w:val="00A42F61"/>
    <w:rsid w:val="00A43D04"/>
    <w:rsid w:val="00A44B98"/>
    <w:rsid w:val="00A44E50"/>
    <w:rsid w:val="00A45FCB"/>
    <w:rsid w:val="00A51D44"/>
    <w:rsid w:val="00A618E2"/>
    <w:rsid w:val="00A61C31"/>
    <w:rsid w:val="00A72C05"/>
    <w:rsid w:val="00A76213"/>
    <w:rsid w:val="00A77B14"/>
    <w:rsid w:val="00A8150B"/>
    <w:rsid w:val="00A821C7"/>
    <w:rsid w:val="00A82BC4"/>
    <w:rsid w:val="00A82D7B"/>
    <w:rsid w:val="00A8318A"/>
    <w:rsid w:val="00A83ACB"/>
    <w:rsid w:val="00A84D87"/>
    <w:rsid w:val="00A866AC"/>
    <w:rsid w:val="00A9117E"/>
    <w:rsid w:val="00A91DB0"/>
    <w:rsid w:val="00A92073"/>
    <w:rsid w:val="00A9385A"/>
    <w:rsid w:val="00A93C51"/>
    <w:rsid w:val="00A95C3C"/>
    <w:rsid w:val="00A9716E"/>
    <w:rsid w:val="00AA3626"/>
    <w:rsid w:val="00AA3A86"/>
    <w:rsid w:val="00AA4A29"/>
    <w:rsid w:val="00AA79BD"/>
    <w:rsid w:val="00AB0607"/>
    <w:rsid w:val="00AB2BA5"/>
    <w:rsid w:val="00AB34DB"/>
    <w:rsid w:val="00AB361F"/>
    <w:rsid w:val="00AB463D"/>
    <w:rsid w:val="00AB600C"/>
    <w:rsid w:val="00AB6858"/>
    <w:rsid w:val="00AC40DC"/>
    <w:rsid w:val="00AC4747"/>
    <w:rsid w:val="00AC653D"/>
    <w:rsid w:val="00AC6C07"/>
    <w:rsid w:val="00AD0F04"/>
    <w:rsid w:val="00AD0FE0"/>
    <w:rsid w:val="00AD5D65"/>
    <w:rsid w:val="00AD751F"/>
    <w:rsid w:val="00AE43B3"/>
    <w:rsid w:val="00AE71D2"/>
    <w:rsid w:val="00AF42C4"/>
    <w:rsid w:val="00AF53D8"/>
    <w:rsid w:val="00AF620D"/>
    <w:rsid w:val="00AF62B2"/>
    <w:rsid w:val="00AF6E2D"/>
    <w:rsid w:val="00B0257C"/>
    <w:rsid w:val="00B0505F"/>
    <w:rsid w:val="00B05D9D"/>
    <w:rsid w:val="00B06313"/>
    <w:rsid w:val="00B06732"/>
    <w:rsid w:val="00B102FB"/>
    <w:rsid w:val="00B11B93"/>
    <w:rsid w:val="00B1542B"/>
    <w:rsid w:val="00B1576F"/>
    <w:rsid w:val="00B15BC9"/>
    <w:rsid w:val="00B20123"/>
    <w:rsid w:val="00B2330A"/>
    <w:rsid w:val="00B23E35"/>
    <w:rsid w:val="00B2438A"/>
    <w:rsid w:val="00B26D81"/>
    <w:rsid w:val="00B32CDE"/>
    <w:rsid w:val="00B33242"/>
    <w:rsid w:val="00B37D47"/>
    <w:rsid w:val="00B40E79"/>
    <w:rsid w:val="00B42BA5"/>
    <w:rsid w:val="00B43A54"/>
    <w:rsid w:val="00B43EA1"/>
    <w:rsid w:val="00B51F79"/>
    <w:rsid w:val="00B5568F"/>
    <w:rsid w:val="00B55ACD"/>
    <w:rsid w:val="00B56AEB"/>
    <w:rsid w:val="00B56CAE"/>
    <w:rsid w:val="00B6060B"/>
    <w:rsid w:val="00B61844"/>
    <w:rsid w:val="00B63014"/>
    <w:rsid w:val="00B63174"/>
    <w:rsid w:val="00B63304"/>
    <w:rsid w:val="00B649F5"/>
    <w:rsid w:val="00B65A89"/>
    <w:rsid w:val="00B6618E"/>
    <w:rsid w:val="00B66546"/>
    <w:rsid w:val="00B706F5"/>
    <w:rsid w:val="00B73364"/>
    <w:rsid w:val="00B778CF"/>
    <w:rsid w:val="00B82419"/>
    <w:rsid w:val="00B8284B"/>
    <w:rsid w:val="00B83E6F"/>
    <w:rsid w:val="00B840D9"/>
    <w:rsid w:val="00B90656"/>
    <w:rsid w:val="00B91AF1"/>
    <w:rsid w:val="00B91B91"/>
    <w:rsid w:val="00B92DCF"/>
    <w:rsid w:val="00B93AE8"/>
    <w:rsid w:val="00B94681"/>
    <w:rsid w:val="00B960C1"/>
    <w:rsid w:val="00BA056B"/>
    <w:rsid w:val="00BA08FB"/>
    <w:rsid w:val="00BA2724"/>
    <w:rsid w:val="00BA533F"/>
    <w:rsid w:val="00BA5658"/>
    <w:rsid w:val="00BA69A4"/>
    <w:rsid w:val="00BA70EE"/>
    <w:rsid w:val="00BA7C66"/>
    <w:rsid w:val="00BB1A7E"/>
    <w:rsid w:val="00BB32BB"/>
    <w:rsid w:val="00BB342A"/>
    <w:rsid w:val="00BB6373"/>
    <w:rsid w:val="00BC1F73"/>
    <w:rsid w:val="00BC47EF"/>
    <w:rsid w:val="00BC4FD1"/>
    <w:rsid w:val="00BC540B"/>
    <w:rsid w:val="00BC76FF"/>
    <w:rsid w:val="00BD0746"/>
    <w:rsid w:val="00BD17D6"/>
    <w:rsid w:val="00BD1BDE"/>
    <w:rsid w:val="00BD2876"/>
    <w:rsid w:val="00BD2EDA"/>
    <w:rsid w:val="00BD303C"/>
    <w:rsid w:val="00BD4BD0"/>
    <w:rsid w:val="00BD6E2E"/>
    <w:rsid w:val="00BE0FC7"/>
    <w:rsid w:val="00BE107F"/>
    <w:rsid w:val="00BE1A66"/>
    <w:rsid w:val="00BE204A"/>
    <w:rsid w:val="00BE75A1"/>
    <w:rsid w:val="00BF0925"/>
    <w:rsid w:val="00BF164E"/>
    <w:rsid w:val="00BF4EB0"/>
    <w:rsid w:val="00BF5B2E"/>
    <w:rsid w:val="00C010EE"/>
    <w:rsid w:val="00C07FDF"/>
    <w:rsid w:val="00C10333"/>
    <w:rsid w:val="00C1088F"/>
    <w:rsid w:val="00C1449A"/>
    <w:rsid w:val="00C16DA7"/>
    <w:rsid w:val="00C1777D"/>
    <w:rsid w:val="00C2216B"/>
    <w:rsid w:val="00C258A8"/>
    <w:rsid w:val="00C31EA2"/>
    <w:rsid w:val="00C3240B"/>
    <w:rsid w:val="00C32909"/>
    <w:rsid w:val="00C33C06"/>
    <w:rsid w:val="00C33DAA"/>
    <w:rsid w:val="00C34725"/>
    <w:rsid w:val="00C351E4"/>
    <w:rsid w:val="00C36C72"/>
    <w:rsid w:val="00C37CA5"/>
    <w:rsid w:val="00C416BE"/>
    <w:rsid w:val="00C43E96"/>
    <w:rsid w:val="00C442EA"/>
    <w:rsid w:val="00C44354"/>
    <w:rsid w:val="00C45127"/>
    <w:rsid w:val="00C45B5B"/>
    <w:rsid w:val="00C47A13"/>
    <w:rsid w:val="00C509CF"/>
    <w:rsid w:val="00C51511"/>
    <w:rsid w:val="00C51CA4"/>
    <w:rsid w:val="00C545BB"/>
    <w:rsid w:val="00C57162"/>
    <w:rsid w:val="00C622BA"/>
    <w:rsid w:val="00C63252"/>
    <w:rsid w:val="00C63434"/>
    <w:rsid w:val="00C70283"/>
    <w:rsid w:val="00C7187F"/>
    <w:rsid w:val="00C75DD1"/>
    <w:rsid w:val="00C760E1"/>
    <w:rsid w:val="00C766B9"/>
    <w:rsid w:val="00C769DF"/>
    <w:rsid w:val="00C800E8"/>
    <w:rsid w:val="00C80A78"/>
    <w:rsid w:val="00C80C78"/>
    <w:rsid w:val="00C80FD2"/>
    <w:rsid w:val="00C821B7"/>
    <w:rsid w:val="00C82846"/>
    <w:rsid w:val="00C83BA9"/>
    <w:rsid w:val="00C84319"/>
    <w:rsid w:val="00C87320"/>
    <w:rsid w:val="00C903C2"/>
    <w:rsid w:val="00C9205B"/>
    <w:rsid w:val="00C9234A"/>
    <w:rsid w:val="00C96498"/>
    <w:rsid w:val="00C969A1"/>
    <w:rsid w:val="00C97B52"/>
    <w:rsid w:val="00CA32CC"/>
    <w:rsid w:val="00CA4B9B"/>
    <w:rsid w:val="00CA5227"/>
    <w:rsid w:val="00CA6883"/>
    <w:rsid w:val="00CB184D"/>
    <w:rsid w:val="00CB2ACD"/>
    <w:rsid w:val="00CB329E"/>
    <w:rsid w:val="00CB6106"/>
    <w:rsid w:val="00CB70E2"/>
    <w:rsid w:val="00CC2397"/>
    <w:rsid w:val="00CC3DC0"/>
    <w:rsid w:val="00CC4A47"/>
    <w:rsid w:val="00CC4D84"/>
    <w:rsid w:val="00CC7DA3"/>
    <w:rsid w:val="00CD05BC"/>
    <w:rsid w:val="00CD0811"/>
    <w:rsid w:val="00CD107F"/>
    <w:rsid w:val="00CD31D5"/>
    <w:rsid w:val="00CD3F72"/>
    <w:rsid w:val="00CD4617"/>
    <w:rsid w:val="00CD4D3E"/>
    <w:rsid w:val="00CD720C"/>
    <w:rsid w:val="00CE2AAF"/>
    <w:rsid w:val="00CE7F17"/>
    <w:rsid w:val="00CF1665"/>
    <w:rsid w:val="00CF23F4"/>
    <w:rsid w:val="00CF3615"/>
    <w:rsid w:val="00CF50E6"/>
    <w:rsid w:val="00CF76A5"/>
    <w:rsid w:val="00D01A1F"/>
    <w:rsid w:val="00D02F27"/>
    <w:rsid w:val="00D038B8"/>
    <w:rsid w:val="00D05A49"/>
    <w:rsid w:val="00D07456"/>
    <w:rsid w:val="00D1160F"/>
    <w:rsid w:val="00D11F5F"/>
    <w:rsid w:val="00D126A8"/>
    <w:rsid w:val="00D149E2"/>
    <w:rsid w:val="00D15264"/>
    <w:rsid w:val="00D17679"/>
    <w:rsid w:val="00D177B4"/>
    <w:rsid w:val="00D21ECB"/>
    <w:rsid w:val="00D22EB5"/>
    <w:rsid w:val="00D2399D"/>
    <w:rsid w:val="00D25ABD"/>
    <w:rsid w:val="00D3093E"/>
    <w:rsid w:val="00D339E0"/>
    <w:rsid w:val="00D34168"/>
    <w:rsid w:val="00D37896"/>
    <w:rsid w:val="00D41DDA"/>
    <w:rsid w:val="00D4291A"/>
    <w:rsid w:val="00D439F2"/>
    <w:rsid w:val="00D45936"/>
    <w:rsid w:val="00D45BF8"/>
    <w:rsid w:val="00D45F46"/>
    <w:rsid w:val="00D515B7"/>
    <w:rsid w:val="00D525C6"/>
    <w:rsid w:val="00D53564"/>
    <w:rsid w:val="00D5403D"/>
    <w:rsid w:val="00D54E49"/>
    <w:rsid w:val="00D54FF3"/>
    <w:rsid w:val="00D56834"/>
    <w:rsid w:val="00D624A7"/>
    <w:rsid w:val="00D63739"/>
    <w:rsid w:val="00D659AE"/>
    <w:rsid w:val="00D662EF"/>
    <w:rsid w:val="00D73BF6"/>
    <w:rsid w:val="00D73DF0"/>
    <w:rsid w:val="00D7486F"/>
    <w:rsid w:val="00D81049"/>
    <w:rsid w:val="00D812CC"/>
    <w:rsid w:val="00D8246D"/>
    <w:rsid w:val="00D82A2B"/>
    <w:rsid w:val="00D84C4C"/>
    <w:rsid w:val="00D85006"/>
    <w:rsid w:val="00D872EF"/>
    <w:rsid w:val="00D87EA5"/>
    <w:rsid w:val="00D9112E"/>
    <w:rsid w:val="00D9391E"/>
    <w:rsid w:val="00D95217"/>
    <w:rsid w:val="00D95782"/>
    <w:rsid w:val="00D97C6E"/>
    <w:rsid w:val="00DA032F"/>
    <w:rsid w:val="00DA140B"/>
    <w:rsid w:val="00DA4EF0"/>
    <w:rsid w:val="00DA5D0B"/>
    <w:rsid w:val="00DB1569"/>
    <w:rsid w:val="00DB3152"/>
    <w:rsid w:val="00DB4157"/>
    <w:rsid w:val="00DB491D"/>
    <w:rsid w:val="00DB5A21"/>
    <w:rsid w:val="00DB6463"/>
    <w:rsid w:val="00DB6C3A"/>
    <w:rsid w:val="00DC3D17"/>
    <w:rsid w:val="00DC5B81"/>
    <w:rsid w:val="00DC7757"/>
    <w:rsid w:val="00DC7AEC"/>
    <w:rsid w:val="00DD3D11"/>
    <w:rsid w:val="00DD45EA"/>
    <w:rsid w:val="00DD596C"/>
    <w:rsid w:val="00DD6AFB"/>
    <w:rsid w:val="00DD6C8D"/>
    <w:rsid w:val="00DE10B3"/>
    <w:rsid w:val="00DE2D6F"/>
    <w:rsid w:val="00DF11AD"/>
    <w:rsid w:val="00DF52BF"/>
    <w:rsid w:val="00DF650B"/>
    <w:rsid w:val="00E02454"/>
    <w:rsid w:val="00E0475C"/>
    <w:rsid w:val="00E06F97"/>
    <w:rsid w:val="00E12A62"/>
    <w:rsid w:val="00E13715"/>
    <w:rsid w:val="00E14A9C"/>
    <w:rsid w:val="00E159CE"/>
    <w:rsid w:val="00E171F3"/>
    <w:rsid w:val="00E17E7E"/>
    <w:rsid w:val="00E22731"/>
    <w:rsid w:val="00E22EB8"/>
    <w:rsid w:val="00E237F4"/>
    <w:rsid w:val="00E23FAC"/>
    <w:rsid w:val="00E2799D"/>
    <w:rsid w:val="00E3086D"/>
    <w:rsid w:val="00E31C87"/>
    <w:rsid w:val="00E33128"/>
    <w:rsid w:val="00E33278"/>
    <w:rsid w:val="00E33EE9"/>
    <w:rsid w:val="00E34A06"/>
    <w:rsid w:val="00E34E08"/>
    <w:rsid w:val="00E365C1"/>
    <w:rsid w:val="00E36FB9"/>
    <w:rsid w:val="00E37889"/>
    <w:rsid w:val="00E3795B"/>
    <w:rsid w:val="00E439FF"/>
    <w:rsid w:val="00E474FB"/>
    <w:rsid w:val="00E5268D"/>
    <w:rsid w:val="00E52C71"/>
    <w:rsid w:val="00E537B9"/>
    <w:rsid w:val="00E53E58"/>
    <w:rsid w:val="00E53F4D"/>
    <w:rsid w:val="00E540C9"/>
    <w:rsid w:val="00E560DF"/>
    <w:rsid w:val="00E56FC5"/>
    <w:rsid w:val="00E5715C"/>
    <w:rsid w:val="00E60182"/>
    <w:rsid w:val="00E6048B"/>
    <w:rsid w:val="00E60F81"/>
    <w:rsid w:val="00E65ECD"/>
    <w:rsid w:val="00E67480"/>
    <w:rsid w:val="00E71637"/>
    <w:rsid w:val="00E717C3"/>
    <w:rsid w:val="00E745A5"/>
    <w:rsid w:val="00E7690C"/>
    <w:rsid w:val="00E80D9F"/>
    <w:rsid w:val="00E814D5"/>
    <w:rsid w:val="00E8677C"/>
    <w:rsid w:val="00E86C2C"/>
    <w:rsid w:val="00E86EF6"/>
    <w:rsid w:val="00E870DD"/>
    <w:rsid w:val="00E87578"/>
    <w:rsid w:val="00EA0AE3"/>
    <w:rsid w:val="00EA0E76"/>
    <w:rsid w:val="00EA1B6B"/>
    <w:rsid w:val="00EA3D53"/>
    <w:rsid w:val="00EA7317"/>
    <w:rsid w:val="00EB1ECC"/>
    <w:rsid w:val="00EB2935"/>
    <w:rsid w:val="00EB72AE"/>
    <w:rsid w:val="00EC2C2E"/>
    <w:rsid w:val="00EC440E"/>
    <w:rsid w:val="00EC59A1"/>
    <w:rsid w:val="00ED0675"/>
    <w:rsid w:val="00ED0B20"/>
    <w:rsid w:val="00ED13A6"/>
    <w:rsid w:val="00ED1DDE"/>
    <w:rsid w:val="00ED2054"/>
    <w:rsid w:val="00ED251C"/>
    <w:rsid w:val="00ED2A1C"/>
    <w:rsid w:val="00ED46A0"/>
    <w:rsid w:val="00ED5110"/>
    <w:rsid w:val="00ED54B5"/>
    <w:rsid w:val="00ED5B86"/>
    <w:rsid w:val="00ED718B"/>
    <w:rsid w:val="00ED7BEE"/>
    <w:rsid w:val="00EE0BC7"/>
    <w:rsid w:val="00EE30D0"/>
    <w:rsid w:val="00EE5079"/>
    <w:rsid w:val="00EF030C"/>
    <w:rsid w:val="00EF06CA"/>
    <w:rsid w:val="00EF0BDA"/>
    <w:rsid w:val="00EF1092"/>
    <w:rsid w:val="00EF2836"/>
    <w:rsid w:val="00EF2E44"/>
    <w:rsid w:val="00EF42DE"/>
    <w:rsid w:val="00EF5566"/>
    <w:rsid w:val="00F03026"/>
    <w:rsid w:val="00F0475C"/>
    <w:rsid w:val="00F051D2"/>
    <w:rsid w:val="00F06FDD"/>
    <w:rsid w:val="00F10B12"/>
    <w:rsid w:val="00F12D2E"/>
    <w:rsid w:val="00F14799"/>
    <w:rsid w:val="00F14E8E"/>
    <w:rsid w:val="00F14F49"/>
    <w:rsid w:val="00F157BF"/>
    <w:rsid w:val="00F164CE"/>
    <w:rsid w:val="00F201B0"/>
    <w:rsid w:val="00F21D52"/>
    <w:rsid w:val="00F2225E"/>
    <w:rsid w:val="00F24B3D"/>
    <w:rsid w:val="00F25373"/>
    <w:rsid w:val="00F2767B"/>
    <w:rsid w:val="00F301ED"/>
    <w:rsid w:val="00F30B3C"/>
    <w:rsid w:val="00F34708"/>
    <w:rsid w:val="00F40B8A"/>
    <w:rsid w:val="00F45FB3"/>
    <w:rsid w:val="00F46EB4"/>
    <w:rsid w:val="00F5078C"/>
    <w:rsid w:val="00F524C4"/>
    <w:rsid w:val="00F538F7"/>
    <w:rsid w:val="00F53942"/>
    <w:rsid w:val="00F545D0"/>
    <w:rsid w:val="00F55247"/>
    <w:rsid w:val="00F55D2C"/>
    <w:rsid w:val="00F5685D"/>
    <w:rsid w:val="00F61185"/>
    <w:rsid w:val="00F61E89"/>
    <w:rsid w:val="00F62AC9"/>
    <w:rsid w:val="00F63424"/>
    <w:rsid w:val="00F65E70"/>
    <w:rsid w:val="00F72F51"/>
    <w:rsid w:val="00F74E82"/>
    <w:rsid w:val="00F76E34"/>
    <w:rsid w:val="00F778C0"/>
    <w:rsid w:val="00F82DB0"/>
    <w:rsid w:val="00F82F74"/>
    <w:rsid w:val="00F839B5"/>
    <w:rsid w:val="00F848C9"/>
    <w:rsid w:val="00F8614E"/>
    <w:rsid w:val="00F8796D"/>
    <w:rsid w:val="00F87F1D"/>
    <w:rsid w:val="00F9127E"/>
    <w:rsid w:val="00F91E13"/>
    <w:rsid w:val="00F92A36"/>
    <w:rsid w:val="00F95AE6"/>
    <w:rsid w:val="00F97EBF"/>
    <w:rsid w:val="00FA0587"/>
    <w:rsid w:val="00FA2930"/>
    <w:rsid w:val="00FA298F"/>
    <w:rsid w:val="00FA39EC"/>
    <w:rsid w:val="00FB1628"/>
    <w:rsid w:val="00FB5A4F"/>
    <w:rsid w:val="00FB5B23"/>
    <w:rsid w:val="00FB5B40"/>
    <w:rsid w:val="00FC0FA2"/>
    <w:rsid w:val="00FC164E"/>
    <w:rsid w:val="00FC2BDF"/>
    <w:rsid w:val="00FC3C42"/>
    <w:rsid w:val="00FC4AA0"/>
    <w:rsid w:val="00FC62F4"/>
    <w:rsid w:val="00FC754C"/>
    <w:rsid w:val="00FC7C66"/>
    <w:rsid w:val="00FD1043"/>
    <w:rsid w:val="00FD14EE"/>
    <w:rsid w:val="00FD16A8"/>
    <w:rsid w:val="00FD1F4A"/>
    <w:rsid w:val="00FD1F6F"/>
    <w:rsid w:val="00FD2E76"/>
    <w:rsid w:val="00FD31C9"/>
    <w:rsid w:val="00FD55A6"/>
    <w:rsid w:val="00FD7190"/>
    <w:rsid w:val="00FE0DAC"/>
    <w:rsid w:val="00FE0E7D"/>
    <w:rsid w:val="00FE1014"/>
    <w:rsid w:val="00FE28FF"/>
    <w:rsid w:val="00FE3610"/>
    <w:rsid w:val="00FE5914"/>
    <w:rsid w:val="00FF0250"/>
    <w:rsid w:val="00FF1062"/>
    <w:rsid w:val="00FF1224"/>
    <w:rsid w:val="00FF70A2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85"/>
    <w:pPr>
      <w:jc w:val="center"/>
    </w:pPr>
    <w:rPr>
      <w:rFonts w:eastAsia="標楷體"/>
      <w:sz w:val="20"/>
    </w:rPr>
  </w:style>
  <w:style w:type="paragraph" w:styleId="Heading1">
    <w:name w:val="heading 1"/>
    <w:basedOn w:val="Normal"/>
    <w:next w:val="Normal"/>
    <w:link w:val="Heading1Char"/>
    <w:qFormat/>
    <w:rsid w:val="0062198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98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21985"/>
    <w:pPr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21985"/>
    <w:pPr>
      <w:spacing w:before="100" w:beforeAutospacing="1" w:after="100" w:afterAutospacing="1" w:line="240" w:lineRule="auto"/>
      <w:outlineLvl w:val="3"/>
    </w:pPr>
    <w:rPr>
      <w:rFonts w:ascii="新細明體" w:eastAsia="新細明體" w:hAnsi="新細明體" w:cs="新細明體"/>
      <w:b/>
      <w:bCs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2198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98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2198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2198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21985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Heading5Char">
    <w:name w:val="Heading 5 Char"/>
    <w:basedOn w:val="DefaultParagraphFont"/>
    <w:link w:val="Heading5"/>
    <w:rsid w:val="0062198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621985"/>
    <w:pPr>
      <w:widowControl w:val="0"/>
      <w:spacing w:line="240" w:lineRule="auto"/>
    </w:pPr>
    <w:rPr>
      <w:rFonts w:ascii="Arial Black" w:eastAsia="新細明體" w:hAnsi="Arial Black" w:cstheme="majorBidi"/>
      <w:sz w:val="44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621985"/>
    <w:rPr>
      <w:rFonts w:ascii="Arial Black" w:eastAsia="新細明體" w:hAnsi="Arial Black" w:cstheme="majorBidi"/>
      <w:sz w:val="44"/>
      <w:szCs w:val="20"/>
      <w:lang w:val="de-DE"/>
    </w:rPr>
  </w:style>
  <w:style w:type="character" w:styleId="Strong">
    <w:name w:val="Strong"/>
    <w:basedOn w:val="DefaultParagraphFont"/>
    <w:uiPriority w:val="22"/>
    <w:qFormat/>
    <w:rsid w:val="00621985"/>
    <w:rPr>
      <w:b/>
      <w:bCs/>
    </w:rPr>
  </w:style>
  <w:style w:type="character" w:styleId="Emphasis">
    <w:name w:val="Emphasis"/>
    <w:basedOn w:val="DefaultParagraphFont"/>
    <w:uiPriority w:val="20"/>
    <w:qFormat/>
    <w:rsid w:val="00621985"/>
    <w:rPr>
      <w:i/>
      <w:iCs/>
    </w:rPr>
  </w:style>
  <w:style w:type="paragraph" w:styleId="ListParagraph">
    <w:name w:val="List Paragraph"/>
    <w:basedOn w:val="Normal"/>
    <w:uiPriority w:val="34"/>
    <w:qFormat/>
    <w:rsid w:val="00621985"/>
    <w:pPr>
      <w:ind w:leftChars="200" w:left="480"/>
    </w:pPr>
  </w:style>
  <w:style w:type="table" w:styleId="TableGrid">
    <w:name w:val="Table Grid"/>
    <w:basedOn w:val="TableNormal"/>
    <w:rsid w:val="00E439FF"/>
    <w:pPr>
      <w:widowControl w:val="0"/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E439FF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1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62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651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content">
    <w:name w:val="content"/>
    <w:basedOn w:val="DefaultParagraphFont"/>
    <w:rsid w:val="007F6519"/>
  </w:style>
  <w:style w:type="character" w:customStyle="1" w:styleId="apple-converted-space">
    <w:name w:val="apple-converted-space"/>
    <w:basedOn w:val="DefaultParagraphFont"/>
    <w:rsid w:val="007F6519"/>
  </w:style>
  <w:style w:type="paragraph" w:styleId="Header">
    <w:name w:val="header"/>
    <w:basedOn w:val="Normal"/>
    <w:link w:val="HeaderChar"/>
    <w:uiPriority w:val="99"/>
    <w:unhideWhenUsed/>
    <w:rsid w:val="008E28D4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E28D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28D4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28D4"/>
    <w:rPr>
      <w:sz w:val="20"/>
      <w:szCs w:val="20"/>
    </w:rPr>
  </w:style>
  <w:style w:type="paragraph" w:customStyle="1" w:styleId="Default">
    <w:name w:val="Default"/>
    <w:rsid w:val="00A41B3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kern w:val="0"/>
      <w:szCs w:val="24"/>
    </w:rPr>
  </w:style>
  <w:style w:type="paragraph" w:styleId="Revision">
    <w:name w:val="Revision"/>
    <w:hidden/>
    <w:uiPriority w:val="99"/>
    <w:semiHidden/>
    <w:rsid w:val="006A67C7"/>
    <w:pPr>
      <w:spacing w:line="240" w:lineRule="auto"/>
    </w:pPr>
    <w:rPr>
      <w:rFonts w:eastAsia="標楷體"/>
      <w:sz w:val="20"/>
    </w:rPr>
  </w:style>
  <w:style w:type="character" w:customStyle="1" w:styleId="hps">
    <w:name w:val="hps"/>
    <w:basedOn w:val="DefaultParagraphFont"/>
    <w:rsid w:val="00DB15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85"/>
    <w:pPr>
      <w:jc w:val="center"/>
    </w:pPr>
    <w:rPr>
      <w:rFonts w:eastAsia="標楷體"/>
      <w:sz w:val="20"/>
    </w:rPr>
  </w:style>
  <w:style w:type="paragraph" w:styleId="Heading1">
    <w:name w:val="heading 1"/>
    <w:basedOn w:val="Normal"/>
    <w:next w:val="Normal"/>
    <w:link w:val="Heading1Char"/>
    <w:qFormat/>
    <w:rsid w:val="0062198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98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21985"/>
    <w:pPr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21985"/>
    <w:pPr>
      <w:spacing w:before="100" w:beforeAutospacing="1" w:after="100" w:afterAutospacing="1" w:line="240" w:lineRule="auto"/>
      <w:outlineLvl w:val="3"/>
    </w:pPr>
    <w:rPr>
      <w:rFonts w:ascii="新細明體" w:eastAsia="新細明體" w:hAnsi="新細明體" w:cs="新細明體"/>
      <w:b/>
      <w:bCs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2198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98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2198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2198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21985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Heading5Char">
    <w:name w:val="Heading 5 Char"/>
    <w:basedOn w:val="DefaultParagraphFont"/>
    <w:link w:val="Heading5"/>
    <w:rsid w:val="0062198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621985"/>
    <w:pPr>
      <w:widowControl w:val="0"/>
      <w:spacing w:line="240" w:lineRule="auto"/>
    </w:pPr>
    <w:rPr>
      <w:rFonts w:ascii="Arial Black" w:eastAsia="新細明體" w:hAnsi="Arial Black" w:cstheme="majorBidi"/>
      <w:sz w:val="44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621985"/>
    <w:rPr>
      <w:rFonts w:ascii="Arial Black" w:eastAsia="新細明體" w:hAnsi="Arial Black" w:cstheme="majorBidi"/>
      <w:sz w:val="44"/>
      <w:szCs w:val="20"/>
      <w:lang w:val="de-DE"/>
    </w:rPr>
  </w:style>
  <w:style w:type="character" w:styleId="Strong">
    <w:name w:val="Strong"/>
    <w:basedOn w:val="DefaultParagraphFont"/>
    <w:uiPriority w:val="22"/>
    <w:qFormat/>
    <w:rsid w:val="00621985"/>
    <w:rPr>
      <w:b/>
      <w:bCs/>
    </w:rPr>
  </w:style>
  <w:style w:type="character" w:styleId="Emphasis">
    <w:name w:val="Emphasis"/>
    <w:basedOn w:val="DefaultParagraphFont"/>
    <w:uiPriority w:val="20"/>
    <w:qFormat/>
    <w:rsid w:val="00621985"/>
    <w:rPr>
      <w:i/>
      <w:iCs/>
    </w:rPr>
  </w:style>
  <w:style w:type="paragraph" w:styleId="ListParagraph">
    <w:name w:val="List Paragraph"/>
    <w:basedOn w:val="Normal"/>
    <w:uiPriority w:val="34"/>
    <w:qFormat/>
    <w:rsid w:val="00621985"/>
    <w:pPr>
      <w:ind w:leftChars="200" w:left="480"/>
    </w:pPr>
  </w:style>
  <w:style w:type="table" w:styleId="TableGrid">
    <w:name w:val="Table Grid"/>
    <w:basedOn w:val="TableNormal"/>
    <w:rsid w:val="00E439FF"/>
    <w:pPr>
      <w:widowControl w:val="0"/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E439FF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1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62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651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content">
    <w:name w:val="content"/>
    <w:basedOn w:val="DefaultParagraphFont"/>
    <w:rsid w:val="007F6519"/>
  </w:style>
  <w:style w:type="character" w:customStyle="1" w:styleId="apple-converted-space">
    <w:name w:val="apple-converted-space"/>
    <w:basedOn w:val="DefaultParagraphFont"/>
    <w:rsid w:val="007F6519"/>
  </w:style>
  <w:style w:type="paragraph" w:styleId="Header">
    <w:name w:val="header"/>
    <w:basedOn w:val="Normal"/>
    <w:link w:val="HeaderChar"/>
    <w:uiPriority w:val="99"/>
    <w:unhideWhenUsed/>
    <w:rsid w:val="008E28D4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E28D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28D4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28D4"/>
    <w:rPr>
      <w:sz w:val="20"/>
      <w:szCs w:val="20"/>
    </w:rPr>
  </w:style>
  <w:style w:type="paragraph" w:customStyle="1" w:styleId="Default">
    <w:name w:val="Default"/>
    <w:rsid w:val="00A41B3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kern w:val="0"/>
      <w:szCs w:val="24"/>
    </w:rPr>
  </w:style>
  <w:style w:type="paragraph" w:styleId="Revision">
    <w:name w:val="Revision"/>
    <w:hidden/>
    <w:uiPriority w:val="99"/>
    <w:semiHidden/>
    <w:rsid w:val="006A67C7"/>
    <w:pPr>
      <w:spacing w:line="240" w:lineRule="auto"/>
    </w:pPr>
    <w:rPr>
      <w:rFonts w:eastAsia="標楷體"/>
      <w:sz w:val="20"/>
    </w:rPr>
  </w:style>
  <w:style w:type="character" w:customStyle="1" w:styleId="hps">
    <w:name w:val="hps"/>
    <w:basedOn w:val="DefaultParagraphFont"/>
    <w:rsid w:val="00DB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672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4004">
                  <w:marLeft w:val="3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9448">
              <w:marLeft w:val="3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447">
              <w:marLeft w:val="3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0104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3774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4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0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14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1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4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18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72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94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14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23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56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76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69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07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694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852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3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7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3105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067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2722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129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5743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2027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28324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7A75FDB-2B64-F040-81B6-382392E5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1482</Words>
  <Characters>8454</Characters>
  <Application>Microsoft Macintosh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John Arthos</cp:lastModifiedBy>
  <cp:revision>2</cp:revision>
  <cp:lastPrinted>2014-05-27T00:30:00Z</cp:lastPrinted>
  <dcterms:created xsi:type="dcterms:W3CDTF">2014-09-26T15:46:00Z</dcterms:created>
  <dcterms:modified xsi:type="dcterms:W3CDTF">2014-09-26T15:46:00Z</dcterms:modified>
</cp:coreProperties>
</file>